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A936" w14:textId="77777777" w:rsidR="00791E37" w:rsidRDefault="00791E37" w:rsidP="00C00DA9">
      <w:pPr>
        <w:pStyle w:val="SemEspaamento"/>
      </w:pPr>
    </w:p>
    <w:p w14:paraId="26807554" w14:textId="77777777" w:rsidR="00791E37" w:rsidRDefault="00791E37" w:rsidP="00791E37">
      <w:pPr>
        <w:jc w:val="center"/>
        <w:rPr>
          <w:rFonts w:ascii="Arial" w:hAnsi="Arial" w:cs="Arial"/>
          <w:b/>
          <w:bCs/>
        </w:rPr>
      </w:pPr>
      <w:r w:rsidRPr="00251017">
        <w:rPr>
          <w:rFonts w:ascii="Arial" w:hAnsi="Arial" w:cs="Arial"/>
          <w:b/>
          <w:bCs/>
        </w:rPr>
        <w:t>ANEXO II</w:t>
      </w:r>
    </w:p>
    <w:p w14:paraId="2921E2E5" w14:textId="77777777" w:rsidR="00791E37" w:rsidRPr="00791E37" w:rsidRDefault="00791E37" w:rsidP="00791E37">
      <w:pPr>
        <w:jc w:val="center"/>
        <w:rPr>
          <w:rFonts w:ascii="Arial" w:hAnsi="Arial" w:cs="Arial"/>
          <w:b/>
          <w:bCs/>
        </w:rPr>
      </w:pPr>
    </w:p>
    <w:p w14:paraId="140A3AB1" w14:textId="77777777" w:rsidR="00791E37" w:rsidRPr="00251017" w:rsidRDefault="00791E37" w:rsidP="00791E37">
      <w:pPr>
        <w:spacing w:line="360" w:lineRule="auto"/>
        <w:jc w:val="center"/>
        <w:rPr>
          <w:rFonts w:ascii="Arial" w:hAnsi="Arial" w:cs="Arial"/>
          <w:b/>
        </w:rPr>
      </w:pPr>
      <w:r w:rsidRPr="00251017">
        <w:rPr>
          <w:rFonts w:ascii="Arial" w:hAnsi="Arial" w:cs="Arial"/>
          <w:b/>
        </w:rPr>
        <w:t>TERMO DE ADESÃO</w:t>
      </w:r>
    </w:p>
    <w:p w14:paraId="677A676C" w14:textId="77777777" w:rsidR="00791E37" w:rsidRDefault="00791E37" w:rsidP="00791E37">
      <w:pPr>
        <w:jc w:val="both"/>
        <w:rPr>
          <w:rFonts w:ascii="Arial" w:hAnsi="Arial" w:cs="Arial"/>
        </w:rPr>
      </w:pPr>
    </w:p>
    <w:p w14:paraId="5DDE933E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Eu</w:t>
      </w:r>
      <w:proofErr w:type="gramStart"/>
      <w:r w:rsidRPr="0062641F">
        <w:rPr>
          <w:rFonts w:ascii="Arial" w:hAnsi="Arial" w:cs="Arial"/>
          <w:sz w:val="22"/>
          <w:szCs w:val="22"/>
        </w:rPr>
        <w:t>, ...</w:t>
      </w:r>
      <w:proofErr w:type="gramEnd"/>
      <w:r w:rsidRPr="0062641F">
        <w:rPr>
          <w:rFonts w:ascii="Arial" w:hAnsi="Arial" w:cs="Arial"/>
          <w:sz w:val="22"/>
          <w:szCs w:val="22"/>
        </w:rPr>
        <w:t>........................................, Prefeito (a) Municipal de........................, portador(a) da Carteira de Identidade/RG nº ..................Cadastro de Pessoa Física (CPF) nº .......................,residente e domiciliado (a) à ..........................................................................</w:t>
      </w:r>
    </w:p>
    <w:p w14:paraId="3EC398C6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70C8C94E" w14:textId="7489EC41" w:rsidR="00791E37" w:rsidRPr="0062641F" w:rsidRDefault="00D5314D" w:rsidP="00791E3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791E37" w:rsidRPr="0062641F">
        <w:rPr>
          <w:rFonts w:ascii="Arial" w:hAnsi="Arial" w:cs="Arial"/>
          <w:sz w:val="22"/>
          <w:szCs w:val="22"/>
        </w:rPr>
        <w:t>eclaro</w:t>
      </w:r>
      <w:proofErr w:type="gramEnd"/>
      <w:r w:rsidR="00791E37" w:rsidRPr="0062641F">
        <w:rPr>
          <w:rFonts w:ascii="Arial" w:hAnsi="Arial" w:cs="Arial"/>
          <w:sz w:val="22"/>
          <w:szCs w:val="22"/>
        </w:rPr>
        <w:t xml:space="preserve"> estar ciente das condições e responsabilidades estabelecidas na Lei Estadual Nº 615/2011 e da Resolução CA Nº 28 e nas demais normas legais pertinente</w:t>
      </w:r>
      <w:r>
        <w:rPr>
          <w:rFonts w:ascii="Arial" w:hAnsi="Arial" w:cs="Arial"/>
          <w:sz w:val="22"/>
          <w:szCs w:val="22"/>
        </w:rPr>
        <w:t>s</w:t>
      </w:r>
      <w:r w:rsidR="00791E37" w:rsidRPr="0062641F">
        <w:rPr>
          <w:rFonts w:ascii="Arial" w:hAnsi="Arial" w:cs="Arial"/>
          <w:sz w:val="22"/>
          <w:szCs w:val="22"/>
        </w:rPr>
        <w:t xml:space="preserve"> ao Fundo Estadual de Combate e Erradicação da Pobreza - FUNCOP e do necessário cumprimento das exigências e condições abaixo relacionadas:</w:t>
      </w:r>
    </w:p>
    <w:p w14:paraId="61DFAC52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5CE2B0B6" w14:textId="77777777" w:rsidR="00791E37" w:rsidRPr="0062641F" w:rsidRDefault="00791E37" w:rsidP="00791E3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1. Indicação de conta bancária específica para o Fundo Estadual de Combate e Erradicação da Pobreza (</w:t>
      </w:r>
      <w:proofErr w:type="spellStart"/>
      <w:r w:rsidRPr="0062641F">
        <w:rPr>
          <w:rFonts w:ascii="Arial" w:hAnsi="Arial" w:cs="Arial"/>
          <w:sz w:val="22"/>
          <w:szCs w:val="22"/>
        </w:rPr>
        <w:t>Funcop</w:t>
      </w:r>
      <w:proofErr w:type="spellEnd"/>
      <w:r w:rsidRPr="0062641F">
        <w:rPr>
          <w:rFonts w:ascii="Arial" w:hAnsi="Arial" w:cs="Arial"/>
          <w:sz w:val="22"/>
          <w:szCs w:val="22"/>
        </w:rPr>
        <w:t>), para movimentação dos recursos repassados, conforme item 4 do plano de aplicação.</w:t>
      </w:r>
    </w:p>
    <w:p w14:paraId="7FA217AC" w14:textId="77777777" w:rsidR="00791E37" w:rsidRPr="0062641F" w:rsidRDefault="00791E37" w:rsidP="00791E3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2. Apresentação no prazo estipulado pela Resolução CA Nº 28, do plano de aplicação, relativo exclusivamente aos recursos previstos conforme Anexo</w:t>
      </w:r>
      <w:r w:rsidR="0082643E" w:rsidRPr="0062641F">
        <w:rPr>
          <w:rFonts w:ascii="Arial" w:hAnsi="Arial" w:cs="Arial"/>
          <w:sz w:val="22"/>
          <w:szCs w:val="22"/>
        </w:rPr>
        <w:t xml:space="preserve"> I</w:t>
      </w:r>
      <w:ins w:id="0" w:author="Marinely Santos Magalhães" w:date="2018-04-11T14:56:00Z">
        <w:r w:rsidR="00D5314D">
          <w:rPr>
            <w:rFonts w:ascii="Arial" w:hAnsi="Arial" w:cs="Arial"/>
            <w:sz w:val="22"/>
            <w:szCs w:val="22"/>
          </w:rPr>
          <w:t>,</w:t>
        </w:r>
      </w:ins>
      <w:r w:rsidRPr="0062641F">
        <w:rPr>
          <w:rFonts w:ascii="Arial" w:hAnsi="Arial" w:cs="Arial"/>
          <w:sz w:val="22"/>
          <w:szCs w:val="22"/>
        </w:rPr>
        <w:t xml:space="preserve"> devidamente aprovado no Conselho Municipal de Assistência Social. </w:t>
      </w:r>
    </w:p>
    <w:p w14:paraId="243030F6" w14:textId="77777777" w:rsidR="00C00DA9" w:rsidRDefault="00791E37" w:rsidP="00791E37">
      <w:pPr>
        <w:spacing w:after="200" w:line="276" w:lineRule="auto"/>
        <w:jc w:val="both"/>
        <w:rPr>
          <w:rFonts w:ascii="Arial" w:hAnsi="Arial" w:cs="Arial"/>
        </w:rPr>
      </w:pPr>
      <w:r w:rsidRPr="0062641F">
        <w:rPr>
          <w:rFonts w:ascii="Arial" w:hAnsi="Arial" w:cs="Arial"/>
          <w:sz w:val="22"/>
          <w:szCs w:val="22"/>
        </w:rPr>
        <w:t>3.</w:t>
      </w:r>
      <w:r w:rsidR="00D50164" w:rsidRPr="00D50164">
        <w:rPr>
          <w:rFonts w:ascii="Arial" w:hAnsi="Arial" w:cs="Arial"/>
        </w:rPr>
        <w:t xml:space="preserve"> </w:t>
      </w:r>
      <w:r w:rsidR="00D50164">
        <w:rPr>
          <w:rFonts w:ascii="Arial" w:hAnsi="Arial" w:cs="Arial"/>
        </w:rPr>
        <w:t>Utilização do recurso transferido em conformidade com o plano de aplicação aprovado</w:t>
      </w:r>
    </w:p>
    <w:p w14:paraId="40FA900D" w14:textId="67D30051" w:rsidR="00C35E91" w:rsidRDefault="005C16D1" w:rsidP="00791E3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2641F">
        <w:rPr>
          <w:rFonts w:ascii="Arial" w:hAnsi="Arial" w:cs="Arial"/>
          <w:sz w:val="22"/>
          <w:szCs w:val="22"/>
        </w:rPr>
        <w:t xml:space="preserve">4. </w:t>
      </w:r>
      <w:r w:rsidR="00C35E91" w:rsidRPr="0062641F">
        <w:rPr>
          <w:rFonts w:ascii="Arial" w:hAnsi="Arial" w:cs="Arial"/>
          <w:sz w:val="22"/>
          <w:szCs w:val="22"/>
        </w:rPr>
        <w:t>Apresentação junto à SETADES, de prestação de contas, avaliada e aprovada pelo Conselho Municipal de Assistência Social.</w:t>
      </w:r>
    </w:p>
    <w:p w14:paraId="67751824" w14:textId="77777777" w:rsidR="005056A0" w:rsidRPr="0062641F" w:rsidRDefault="005056A0" w:rsidP="00791E3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122BF99E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___________________________</w:t>
      </w:r>
    </w:p>
    <w:p w14:paraId="3C13E263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(Local/data)</w:t>
      </w:r>
    </w:p>
    <w:p w14:paraId="61E0CE73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085CED7E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____________________________</w:t>
      </w:r>
    </w:p>
    <w:p w14:paraId="700FBAD6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>Assinatura do Prefeito</w:t>
      </w:r>
    </w:p>
    <w:p w14:paraId="267F8932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05BF1AE9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0F7804A9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r w:rsidRPr="0062641F">
        <w:rPr>
          <w:rFonts w:ascii="Arial" w:hAnsi="Arial" w:cs="Arial"/>
          <w:sz w:val="22"/>
          <w:szCs w:val="22"/>
        </w:rPr>
        <w:t xml:space="preserve">Testemunhas: </w:t>
      </w:r>
    </w:p>
    <w:p w14:paraId="0A577AB9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</w:p>
    <w:p w14:paraId="590BCEF1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641F">
        <w:rPr>
          <w:rFonts w:ascii="Arial" w:hAnsi="Arial" w:cs="Arial"/>
          <w:sz w:val="22"/>
          <w:szCs w:val="22"/>
        </w:rPr>
        <w:t>1</w:t>
      </w:r>
      <w:proofErr w:type="gramEnd"/>
      <w:r w:rsidRPr="0062641F">
        <w:rPr>
          <w:rFonts w:ascii="Arial" w:hAnsi="Arial" w:cs="Arial"/>
          <w:sz w:val="22"/>
          <w:szCs w:val="22"/>
        </w:rPr>
        <w:t>)--------------------------------------------------------------- CPF: ----------------------------------</w:t>
      </w:r>
    </w:p>
    <w:p w14:paraId="350ED52F" w14:textId="77777777" w:rsidR="00791E37" w:rsidRPr="0062641F" w:rsidRDefault="00791E37" w:rsidP="00791E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641F">
        <w:rPr>
          <w:rFonts w:ascii="Arial" w:hAnsi="Arial" w:cs="Arial"/>
          <w:sz w:val="22"/>
          <w:szCs w:val="22"/>
        </w:rPr>
        <w:t>2</w:t>
      </w:r>
      <w:proofErr w:type="gramEnd"/>
      <w:r w:rsidRPr="0062641F">
        <w:rPr>
          <w:rFonts w:ascii="Arial" w:hAnsi="Arial" w:cs="Arial"/>
          <w:sz w:val="22"/>
          <w:szCs w:val="22"/>
        </w:rPr>
        <w:t xml:space="preserve">)--------------------------------------------------------------- CPF: ----------------------------------- </w:t>
      </w:r>
    </w:p>
    <w:p w14:paraId="1515398E" w14:textId="77777777" w:rsidR="00791E37" w:rsidRPr="0062641F" w:rsidRDefault="00791E37">
      <w:pPr>
        <w:rPr>
          <w:sz w:val="22"/>
          <w:szCs w:val="22"/>
        </w:rPr>
      </w:pPr>
    </w:p>
    <w:sectPr w:rsidR="00791E37" w:rsidRPr="0062641F" w:rsidSect="00791E3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4B7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EE6D" w14:textId="77777777" w:rsidR="0058610C" w:rsidRDefault="0058610C" w:rsidP="00791E37">
      <w:r>
        <w:separator/>
      </w:r>
    </w:p>
  </w:endnote>
  <w:endnote w:type="continuationSeparator" w:id="0">
    <w:p w14:paraId="78A725CC" w14:textId="77777777" w:rsidR="0058610C" w:rsidRDefault="0058610C" w:rsidP="007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0F3F" w14:textId="77777777" w:rsidR="00791E37" w:rsidRPr="004B7A20" w:rsidRDefault="00791E37" w:rsidP="00791E37">
    <w:pPr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4B7A20">
      <w:rPr>
        <w:rFonts w:asciiTheme="minorHAnsi" w:eastAsiaTheme="minorHAnsi" w:hAnsiTheme="minorHAnsi" w:cstheme="minorBidi"/>
        <w:sz w:val="18"/>
        <w:szCs w:val="18"/>
        <w:lang w:eastAsia="en-US"/>
      </w:rPr>
      <w:t>Rua Dr. João Carlos de Souza, 107 - 10º andar - Ed. Green Tower</w:t>
    </w:r>
  </w:p>
  <w:p w14:paraId="4D35BB41" w14:textId="77777777" w:rsidR="00791E37" w:rsidRPr="004B7A20" w:rsidRDefault="00791E37" w:rsidP="00791E37">
    <w:pPr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4B7A20">
      <w:rPr>
        <w:rFonts w:asciiTheme="minorHAnsi" w:eastAsiaTheme="minorHAnsi" w:hAnsiTheme="minorHAnsi" w:cstheme="minorBidi"/>
        <w:sz w:val="18"/>
        <w:szCs w:val="18"/>
        <w:lang w:eastAsia="en-US"/>
      </w:rPr>
      <w:t>Barro Vermelho, Vitória/ES | 27 3636-6874| CEP: 29057-530</w:t>
    </w:r>
  </w:p>
  <w:p w14:paraId="215D7E83" w14:textId="77777777" w:rsidR="00791E37" w:rsidRPr="004B7A20" w:rsidRDefault="0058610C" w:rsidP="00791E37">
    <w:pPr>
      <w:rPr>
        <w:rFonts w:asciiTheme="minorHAnsi" w:eastAsiaTheme="minorHAnsi" w:hAnsiTheme="minorHAnsi" w:cstheme="minorBidi"/>
        <w:b/>
        <w:sz w:val="22"/>
        <w:szCs w:val="22"/>
        <w:lang w:eastAsia="en-US"/>
      </w:rPr>
    </w:pPr>
    <w:hyperlink r:id="rId1" w:history="1">
      <w:r w:rsidR="00791E37" w:rsidRPr="004B7A20">
        <w:rPr>
          <w:rFonts w:asciiTheme="minorHAnsi" w:eastAsiaTheme="minorHAnsi" w:hAnsiTheme="minorHAnsi" w:cstheme="minorBidi"/>
          <w:b/>
          <w:color w:val="0000FF" w:themeColor="hyperlink"/>
          <w:sz w:val="18"/>
          <w:szCs w:val="18"/>
          <w:u w:val="single"/>
          <w:lang w:eastAsia="en-US"/>
        </w:rPr>
        <w:t>funcop@setades.es.gov.br</w:t>
      </w:r>
    </w:hyperlink>
    <w:r w:rsidR="00791E37" w:rsidRPr="004B7A20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/ www.setades.es.gov.br</w:t>
    </w:r>
  </w:p>
  <w:p w14:paraId="1ACB2F86" w14:textId="77777777" w:rsidR="00791E37" w:rsidRPr="004B7A20" w:rsidRDefault="00791E37" w:rsidP="00791E37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7FEAE98A" w14:textId="77777777" w:rsidR="00791E37" w:rsidRDefault="00791E37" w:rsidP="00791E37">
    <w:pPr>
      <w:pStyle w:val="Rodap"/>
    </w:pPr>
  </w:p>
  <w:p w14:paraId="720E465F" w14:textId="77777777" w:rsidR="00791E37" w:rsidRDefault="00791E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E6C1" w14:textId="77777777" w:rsidR="0058610C" w:rsidRDefault="0058610C" w:rsidP="00791E37">
      <w:r>
        <w:separator/>
      </w:r>
    </w:p>
  </w:footnote>
  <w:footnote w:type="continuationSeparator" w:id="0">
    <w:p w14:paraId="3FF28118" w14:textId="77777777" w:rsidR="0058610C" w:rsidRDefault="0058610C" w:rsidP="0079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6AE6" w14:textId="77777777" w:rsidR="00791E37" w:rsidRDefault="00791E37" w:rsidP="00791E3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</w:rPr>
      <w:drawing>
        <wp:anchor distT="0" distB="0" distL="0" distR="0" simplePos="0" relativeHeight="251659264" behindDoc="1" locked="0" layoutInCell="1" allowOverlap="1" wp14:anchorId="1B6F8CDB" wp14:editId="217B715F">
          <wp:simplePos x="0" y="0"/>
          <wp:positionH relativeFrom="column">
            <wp:posOffset>2456180</wp:posOffset>
          </wp:positionH>
          <wp:positionV relativeFrom="paragraph">
            <wp:posOffset>-384400</wp:posOffset>
          </wp:positionV>
          <wp:extent cx="708025" cy="65786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5E215" w14:textId="77777777" w:rsidR="00791E37" w:rsidRDefault="00791E37" w:rsidP="00791E37">
    <w:pPr>
      <w:pStyle w:val="Cabealho1"/>
      <w:numPr>
        <w:ilvl w:val="0"/>
        <w:numId w:val="1"/>
      </w:numPr>
      <w:jc w:val="center"/>
      <w:rPr>
        <w:rFonts w:ascii="Arial" w:hAnsi="Arial" w:cs="Arial"/>
        <w:b/>
        <w:sz w:val="22"/>
        <w:szCs w:val="22"/>
      </w:rPr>
    </w:pPr>
  </w:p>
  <w:p w14:paraId="372F0204" w14:textId="77777777" w:rsidR="00791E37" w:rsidRPr="009E2D9E" w:rsidRDefault="00791E37" w:rsidP="00791E37">
    <w:pPr>
      <w:pStyle w:val="Cabealho1"/>
      <w:numPr>
        <w:ilvl w:val="0"/>
        <w:numId w:val="1"/>
      </w:numPr>
      <w:jc w:val="center"/>
      <w:rPr>
        <w:rFonts w:ascii="Arial" w:hAnsi="Arial" w:cs="Arial"/>
        <w:b/>
        <w:sz w:val="22"/>
        <w:szCs w:val="22"/>
      </w:rPr>
    </w:pPr>
    <w:r w:rsidRPr="009E2D9E">
      <w:rPr>
        <w:rFonts w:ascii="Arial" w:hAnsi="Arial" w:cs="Arial"/>
        <w:b/>
        <w:sz w:val="22"/>
        <w:szCs w:val="22"/>
      </w:rPr>
      <w:t>GOVERNO DO ESTADO DO ESPÍRITO SANTO</w:t>
    </w:r>
  </w:p>
  <w:p w14:paraId="216D2ABF" w14:textId="77777777" w:rsidR="00791E37" w:rsidRDefault="00791E37" w:rsidP="00791E37">
    <w:pPr>
      <w:pStyle w:val="Cabealho1"/>
      <w:numPr>
        <w:ilvl w:val="0"/>
        <w:numId w:val="1"/>
      </w:numPr>
      <w:jc w:val="center"/>
      <w:rPr>
        <w:rFonts w:ascii="Arial" w:hAnsi="Arial" w:cs="Arial"/>
        <w:sz w:val="22"/>
        <w:szCs w:val="22"/>
      </w:rPr>
    </w:pPr>
    <w:r w:rsidRPr="009E2D9E">
      <w:rPr>
        <w:rFonts w:ascii="Arial" w:hAnsi="Arial" w:cs="Arial"/>
        <w:sz w:val="22"/>
        <w:szCs w:val="22"/>
      </w:rPr>
      <w:t xml:space="preserve">SECRETARIA DE ESTADO DE TRABALHO, ASSISTÊNCIA E DESENVOLVIMENTO SOCIAL </w:t>
    </w:r>
    <w:r>
      <w:rPr>
        <w:rFonts w:ascii="Arial" w:hAnsi="Arial" w:cs="Arial"/>
        <w:sz w:val="22"/>
        <w:szCs w:val="22"/>
      </w:rPr>
      <w:t>–</w:t>
    </w:r>
    <w:r w:rsidRPr="009E2D9E">
      <w:rPr>
        <w:rFonts w:ascii="Arial" w:hAnsi="Arial" w:cs="Arial"/>
        <w:sz w:val="22"/>
        <w:szCs w:val="22"/>
      </w:rPr>
      <w:t xml:space="preserve"> SETADES</w:t>
    </w:r>
  </w:p>
  <w:p w14:paraId="740DAC50" w14:textId="77777777" w:rsidR="00791E37" w:rsidRPr="00791E37" w:rsidRDefault="00791E37" w:rsidP="00791E37">
    <w:pPr>
      <w:pStyle w:val="Cabealho1"/>
      <w:numPr>
        <w:ilvl w:val="0"/>
        <w:numId w:val="1"/>
      </w:num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FUNDO ESTADUAL DE COMBATE E ERRADICAÇÃO DA POBREZA - FUNCOP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ely Santos Magalhães">
    <w15:presenceInfo w15:providerId="AD" w15:userId="S-1-5-21-3526573416-2831633712-1780291981-28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37"/>
    <w:rsid w:val="0002663C"/>
    <w:rsid w:val="00122E52"/>
    <w:rsid w:val="00286D94"/>
    <w:rsid w:val="00311CCC"/>
    <w:rsid w:val="003B0CC8"/>
    <w:rsid w:val="005056A0"/>
    <w:rsid w:val="0058610C"/>
    <w:rsid w:val="005B1238"/>
    <w:rsid w:val="005C16D1"/>
    <w:rsid w:val="00610537"/>
    <w:rsid w:val="00625792"/>
    <w:rsid w:val="0062641F"/>
    <w:rsid w:val="00791E37"/>
    <w:rsid w:val="0082643E"/>
    <w:rsid w:val="009A5B30"/>
    <w:rsid w:val="00A15423"/>
    <w:rsid w:val="00AC3DCE"/>
    <w:rsid w:val="00BA3280"/>
    <w:rsid w:val="00C00DA9"/>
    <w:rsid w:val="00C1504D"/>
    <w:rsid w:val="00C35E91"/>
    <w:rsid w:val="00D50164"/>
    <w:rsid w:val="00D5314D"/>
    <w:rsid w:val="00EA522C"/>
    <w:rsid w:val="00F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6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1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791E37"/>
    <w:pPr>
      <w:widowControl w:val="0"/>
      <w:tabs>
        <w:tab w:val="center" w:pos="4818"/>
        <w:tab w:val="right" w:pos="9637"/>
      </w:tabs>
      <w:suppressAutoHyphens/>
    </w:pPr>
    <w:rPr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14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53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1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1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1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31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2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26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E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1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1E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1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791E37"/>
    <w:pPr>
      <w:widowControl w:val="0"/>
      <w:tabs>
        <w:tab w:val="center" w:pos="4818"/>
        <w:tab w:val="right" w:pos="9637"/>
      </w:tabs>
      <w:suppressAutoHyphens/>
    </w:pPr>
    <w:rPr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1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14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531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1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1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1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314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26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0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cop@setad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Alciane Ferreira dos Santos</dc:creator>
  <cp:lastModifiedBy>Karla Danielle Mendes Secatto</cp:lastModifiedBy>
  <cp:revision>2</cp:revision>
  <dcterms:created xsi:type="dcterms:W3CDTF">2018-04-12T13:58:00Z</dcterms:created>
  <dcterms:modified xsi:type="dcterms:W3CDTF">2018-04-12T13:58:00Z</dcterms:modified>
</cp:coreProperties>
</file>