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E" w:rsidRDefault="002E4F6E" w:rsidP="00ED7D5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LEI COMPLEMENTAR Nº 609</w:t>
      </w:r>
      <w:r w:rsidR="007450E1" w:rsidRPr="00FE2007">
        <w:rPr>
          <w:rFonts w:ascii="Verdana-Bold" w:hAnsi="Verdana-Bold" w:cs="Verdana-Bold"/>
          <w:b/>
          <w:bCs/>
        </w:rPr>
        <w:t>, DE 0</w:t>
      </w:r>
      <w:r w:rsidR="007D525C" w:rsidRPr="00FE2007">
        <w:rPr>
          <w:rFonts w:ascii="Verdana-Bold" w:hAnsi="Verdana-Bold" w:cs="Verdana-Bold"/>
          <w:b/>
          <w:bCs/>
        </w:rPr>
        <w:t>8</w:t>
      </w:r>
      <w:r w:rsidR="007450E1" w:rsidRPr="00FE2007">
        <w:rPr>
          <w:rFonts w:ascii="Verdana-Bold" w:hAnsi="Verdana-Bold" w:cs="Verdana-Bold"/>
          <w:b/>
          <w:bCs/>
        </w:rPr>
        <w:t xml:space="preserve"> DE DEZEMBRO DE 2011.</w:t>
      </w:r>
    </w:p>
    <w:p w:rsidR="00672BBE" w:rsidRPr="00FE2007" w:rsidRDefault="00672BBE" w:rsidP="00ED7D5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(ALTERADA PELA LEI COMPLEMENTAR Nº 824, DE 15 DE ABRIL DE 2016</w:t>
      </w:r>
      <w:proofErr w:type="gramStart"/>
      <w:r>
        <w:rPr>
          <w:rFonts w:ascii="Verdana-Bold" w:hAnsi="Verdana-Bold" w:cs="Verdana-Bold"/>
          <w:b/>
          <w:bCs/>
        </w:rPr>
        <w:t>)</w:t>
      </w:r>
      <w:proofErr w:type="gramEnd"/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Institui o Sistema Estadual de Segurança Alimentar e Nutricional Sustentável do Espírito Santo - SISAN-ES, com vistas a assegurar o Direito Humano à Alimentação Adequada - DHAA e dá outras providências.</w:t>
      </w: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 w:rsidRPr="00FE2007">
        <w:rPr>
          <w:rFonts w:ascii="Verdana" w:hAnsi="Verdana" w:cs="Verdana"/>
          <w:b/>
        </w:rPr>
        <w:t>O GOVERNADOR DO ESTADO DO ESPÍRITO SANTO</w:t>
      </w: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2E4F6E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Faço saber que a Assembléia Legislativa decretou e eu sanciono a seguinte Lei:</w:t>
      </w: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C47B3" w:rsidRPr="00FE2007" w:rsidRDefault="007C47B3" w:rsidP="007C4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E4F6E" w:rsidRPr="00FE2007" w:rsidRDefault="002E4F6E" w:rsidP="007450E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CAPÍTULO I</w:t>
      </w:r>
    </w:p>
    <w:p w:rsidR="002E4F6E" w:rsidRPr="00FE2007" w:rsidRDefault="002E4F6E" w:rsidP="007450E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DISPOSIÇÕES GERAIS</w:t>
      </w: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1º </w:t>
      </w:r>
      <w:r w:rsidRPr="00FE2007">
        <w:rPr>
          <w:rFonts w:ascii="Verdana" w:hAnsi="Verdana" w:cs="Verdana"/>
        </w:rPr>
        <w:t>Esta Lei Complementar estabelece as definições, princípios,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diretrizes, objetivos e composição do Sistema Estadual de Segurança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Alimentar e Nutricional Sustentável do Espírito Santo - SISAN-ES, por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meio do qual o poder público, com a participação da sociedade civil organizada,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formulará e </w:t>
      </w:r>
      <w:proofErr w:type="gramStart"/>
      <w:r w:rsidRPr="00FE2007">
        <w:rPr>
          <w:rFonts w:ascii="Verdana" w:hAnsi="Verdana" w:cs="Verdana"/>
        </w:rPr>
        <w:t>implementará</w:t>
      </w:r>
      <w:proofErr w:type="gramEnd"/>
      <w:r w:rsidRPr="00FE2007">
        <w:rPr>
          <w:rFonts w:ascii="Verdana" w:hAnsi="Verdana" w:cs="Verdana"/>
        </w:rPr>
        <w:t xml:space="preserve"> políticas, planos, programas e ações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com vistas a assegurar o Direito Humano à Alimentação Adequada -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DHAA.</w:t>
      </w:r>
    </w:p>
    <w:p w:rsidR="00340F49" w:rsidRPr="00FE2007" w:rsidRDefault="00340F4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2º </w:t>
      </w:r>
      <w:r w:rsidR="00340F49" w:rsidRPr="00FE2007">
        <w:rPr>
          <w:rFonts w:ascii="Verdana" w:hAnsi="Verdana" w:cs="Verdana"/>
        </w:rPr>
        <w:t>A al</w:t>
      </w:r>
      <w:r w:rsidRPr="00FE2007">
        <w:rPr>
          <w:rFonts w:ascii="Verdana" w:hAnsi="Verdana" w:cs="Verdana"/>
        </w:rPr>
        <w:t>imentação adequada é direito fundamental do ser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humano, inerente à dignidade da pessoa humana e indispensável à realização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dos direitos consagrados na Constituição Federal, devendo o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poder público adotar as políticas e ações que se fizerem necessárias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para promover e garantir a segurança alimentar e nutricional da população.</w:t>
      </w:r>
    </w:p>
    <w:p w:rsidR="00213E0E" w:rsidRPr="00FE2007" w:rsidRDefault="00213E0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450E1" w:rsidRPr="00FE2007" w:rsidRDefault="007450E1" w:rsidP="007450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1º </w:t>
      </w:r>
      <w:r w:rsidRPr="00FE2007">
        <w:rPr>
          <w:rFonts w:ascii="Verdana" w:hAnsi="Verdana" w:cs="Verdana"/>
        </w:rPr>
        <w:t>A adoção dessas políticas e ações deverá levar em conta a totalidade das necessidades fisiológicas e fisiopatológicas da pessoa humana sem prejuízo das dimensões sanitárias, ambientais, socioculturais e econômicas regionais e sociais.</w:t>
      </w:r>
    </w:p>
    <w:p w:rsidR="007450E1" w:rsidRPr="00FE2007" w:rsidRDefault="007450E1" w:rsidP="007450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2º </w:t>
      </w:r>
      <w:r w:rsidRPr="00FE2007">
        <w:rPr>
          <w:rFonts w:ascii="Verdana" w:hAnsi="Verdana" w:cs="Verdana"/>
        </w:rPr>
        <w:t>É dever do poder público respeitar, proteger, promover, prover,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informar, monitorar, garantir o controle social, fiscalizar e avaliar a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realização do DHAA, bem como garantir os mecanismos para sua exigibilidade.</w:t>
      </w:r>
    </w:p>
    <w:p w:rsidR="00340F49" w:rsidRPr="00FE2007" w:rsidRDefault="00340F4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3º </w:t>
      </w:r>
      <w:r w:rsidRPr="00FE2007">
        <w:rPr>
          <w:rFonts w:ascii="Verdana" w:hAnsi="Verdana" w:cs="Verdana"/>
        </w:rPr>
        <w:t>A regulamentação desta Lei Complementar deverá estabelecer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os critérios e mecanismos de exigibilidade do DHAA e de monitoramento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suas violações.</w:t>
      </w:r>
    </w:p>
    <w:p w:rsidR="00340F49" w:rsidRPr="00FE2007" w:rsidRDefault="00340F4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65751" w:rsidRPr="00FE2007" w:rsidRDefault="002E4F6E" w:rsidP="00340F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3º </w:t>
      </w:r>
      <w:r w:rsidRPr="00FE2007">
        <w:rPr>
          <w:rFonts w:ascii="Verdana" w:hAnsi="Verdana" w:cs="Verdana"/>
        </w:rPr>
        <w:t>A Segurança Alimentar e Nutricional - SAN consiste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na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realização do direito de todos ao acesso regular e permanente a alimentos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qualidade, em quantidade suficiente, sem comprometer o acesso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 outras necessidades essenciais, tendo como base práticas alimentares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promotoras de saúde que respeitem a diversidade cultural e que </w:t>
      </w:r>
      <w:proofErr w:type="gramStart"/>
      <w:r w:rsidRPr="00FE2007">
        <w:rPr>
          <w:rFonts w:ascii="Verdana" w:hAnsi="Verdana" w:cs="Verdana"/>
        </w:rPr>
        <w:t>sejam</w:t>
      </w:r>
      <w:proofErr w:type="gramEnd"/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ambiental, cultural, econômica e socialmente sustentáveis.</w:t>
      </w:r>
    </w:p>
    <w:p w:rsidR="00340F49" w:rsidRPr="00FE2007" w:rsidRDefault="00340F49" w:rsidP="00340F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n-US"/>
        </w:rPr>
      </w:pPr>
      <w:r w:rsidRPr="00FE2007">
        <w:rPr>
          <w:rFonts w:ascii="Verdana-Bold" w:hAnsi="Verdana-Bold" w:cs="Verdana-Bold"/>
          <w:b/>
          <w:bCs/>
          <w:lang w:val="en-US"/>
        </w:rPr>
        <w:t xml:space="preserve">Art. 4º </w:t>
      </w:r>
      <w:r w:rsidRPr="00FE2007">
        <w:rPr>
          <w:rFonts w:ascii="Verdana" w:hAnsi="Verdana" w:cs="Verdana"/>
          <w:lang w:val="en-US"/>
        </w:rPr>
        <w:t>A SAN abrange:</w:t>
      </w:r>
    </w:p>
    <w:p w:rsidR="00340F49" w:rsidRPr="00FE2007" w:rsidRDefault="00340F4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n-US"/>
        </w:rPr>
      </w:pPr>
    </w:p>
    <w:p w:rsidR="00213E0E" w:rsidRPr="00FE2007" w:rsidRDefault="002E4F6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>a ampliação das condições de acesso aos alimentos por meio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 produção, em especial da agricultura tradicional e familiar, da aquicultura,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 pesca, do processamento, da industrialização, da comercialização,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 transporte, abastecimento e da distribuição dos alimentos,</w:t>
      </w:r>
      <w:r w:rsidR="00340F49" w:rsidRPr="00FE2007">
        <w:rPr>
          <w:rFonts w:ascii="Verdana" w:hAnsi="Verdana" w:cs="Verdana"/>
        </w:rPr>
        <w:t xml:space="preserve"> </w:t>
      </w:r>
      <w:r w:rsidR="00213E0E" w:rsidRPr="00FE2007">
        <w:rPr>
          <w:rFonts w:ascii="Verdana" w:hAnsi="Verdana" w:cs="Verdana"/>
        </w:rPr>
        <w:t>inclusive água, bem como da geração de emprego e redistribuição da renda, respeitando o pacto federativo e os acordos internacionais;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>a conservação da biodiversidade e a utilização sustentável dos recursos naturais;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450E1" w:rsidRPr="00FE2007" w:rsidRDefault="007450E1" w:rsidP="007450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III - a promoção e proteção da saúde, em especial dos grupos populacionais específicos, populações em situação de vulnerabilidade social e pessoas com necessidades alimentares especiais;</w:t>
      </w:r>
    </w:p>
    <w:p w:rsidR="00340F49" w:rsidRPr="00FE2007" w:rsidRDefault="00340F4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IV - a garantia da qualidade biológica, sanitária, nutricional e tecnológica dos alimentos, bem como seu melhor aproveitamento, estimulando práticas alimentares e estilos de vida saudáveis, que respeitem a diversidade étnica e cultural da população;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V - a produção do conhecimento sobre alimentos e condições alimentares</w:t>
      </w:r>
      <w:r w:rsidR="00340F4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 nutricionais dos indivíduos, das famílias e dos grupos populacionais,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incentivando a pesquisa e o desenvolvimento tecnológico e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facilitando o acesso à informação atualizada, e o estímulo à capacidade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recursos humanos;</w:t>
      </w:r>
    </w:p>
    <w:p w:rsidR="005700CB" w:rsidRPr="00FE2007" w:rsidRDefault="005700CB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5700CB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 xml:space="preserve">VI - a </w:t>
      </w:r>
      <w:proofErr w:type="gramStart"/>
      <w:r w:rsidRPr="00FE2007">
        <w:rPr>
          <w:rFonts w:ascii="Verdana" w:hAnsi="Verdana" w:cs="Verdana"/>
        </w:rPr>
        <w:t>implementação</w:t>
      </w:r>
      <w:proofErr w:type="gramEnd"/>
      <w:r w:rsidRPr="00FE2007">
        <w:rPr>
          <w:rFonts w:ascii="Verdana" w:hAnsi="Verdana" w:cs="Verdana"/>
        </w:rPr>
        <w:t xml:space="preserve"> de políticas públicas e os planos estaduais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desenvolvimento da agropecuária, aquicultura e pesca do Espírito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Santo </w:t>
      </w:r>
      <w:r w:rsidR="00B26B01" w:rsidRPr="00FE2007">
        <w:rPr>
          <w:rFonts w:ascii="Verdana" w:hAnsi="Verdana" w:cs="Verdana"/>
        </w:rPr>
        <w:t xml:space="preserve">devem prever </w:t>
      </w:r>
      <w:r w:rsidRPr="00FE2007">
        <w:rPr>
          <w:rFonts w:ascii="Verdana" w:hAnsi="Verdana" w:cs="Verdana"/>
        </w:rPr>
        <w:t>a implementação de estratégias sustentáveis e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participativas de produção, comercialização e consumo de alimentos,</w:t>
      </w:r>
      <w:r w:rsidR="005700CB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respeitando-se as múltiplas caracterí</w:t>
      </w:r>
      <w:r w:rsidR="005700CB" w:rsidRPr="00FE2007">
        <w:rPr>
          <w:rFonts w:ascii="Verdana" w:hAnsi="Verdana" w:cs="Verdana"/>
        </w:rPr>
        <w:t xml:space="preserve">sticas culturais e regionais do </w:t>
      </w:r>
      <w:r w:rsidRPr="00FE2007">
        <w:rPr>
          <w:rFonts w:ascii="Verdana" w:hAnsi="Verdana" w:cs="Verdana"/>
        </w:rPr>
        <w:t>Estado.</w:t>
      </w:r>
    </w:p>
    <w:p w:rsidR="00213E0E" w:rsidRPr="00FE2007" w:rsidRDefault="00213E0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>Art. 5º</w:t>
      </w:r>
      <w:r w:rsidRPr="00FE2007">
        <w:rPr>
          <w:rFonts w:ascii="Verdana" w:hAnsi="Verdana" w:cs="Verdana"/>
        </w:rPr>
        <w:t xml:space="preserve"> A garantia do DHAA requer o respeito à autonomia do Estado, no âmbito de sua competência, de decidir sobre a produção e o consumo de alimentos. 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>Art. 6º</w:t>
      </w:r>
      <w:r w:rsidRPr="00FE2007">
        <w:rPr>
          <w:rFonts w:ascii="Verdana" w:hAnsi="Verdana" w:cs="Verdana"/>
        </w:rPr>
        <w:t xml:space="preserve"> O Estado do Espírito Santo deve empenhar-se na promoção de cooperação técnica entre os demais Estados e com países estrangeiros, quando for o caso, contribuindo assim para a realização do direito humano à alimentação no plano estadual, nacional e internacional.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CAPÍTULO II</w:t>
      </w: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13E0E" w:rsidRPr="00FE2007" w:rsidRDefault="00213E0E" w:rsidP="00213E0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DO SISTEMA ESTADUAL DE SEGURANÇA ALIMENTAR E NUTRICIONAL SUSTENTÁVEL DO ESPÍRITO SANTO - SISAN-ES</w:t>
      </w:r>
    </w:p>
    <w:p w:rsidR="00213E0E" w:rsidRPr="00FE2007" w:rsidRDefault="00213E0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7º </w:t>
      </w:r>
      <w:r w:rsidRPr="00FE2007">
        <w:rPr>
          <w:rFonts w:ascii="Verdana" w:hAnsi="Verdana" w:cs="Verdana"/>
        </w:rPr>
        <w:t>A garantia do direito humano à alimentação adequada à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população será feita por meio do SISAN-ES, articulado com o SISAN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Nacional.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</w:rPr>
      </w:pPr>
      <w:r w:rsidRPr="00FE2007">
        <w:rPr>
          <w:rFonts w:ascii="Verdana" w:hAnsi="Verdana" w:cs="Verdana-Bold"/>
          <w:bCs/>
          <w:strike/>
        </w:rPr>
        <w:t xml:space="preserve">§ 1º </w:t>
      </w:r>
      <w:r w:rsidRPr="00FE2007">
        <w:rPr>
          <w:rFonts w:ascii="Verdana" w:hAnsi="Verdana" w:cs="Verdana"/>
          <w:strike/>
        </w:rPr>
        <w:t>O SISAN-ES é integrado por um conjunto de órgãos e entidades do Estado, dos Municípios e pelas instituições privadas com ou sem fins lucrativos, afetas à segurança alimentar e nutricional e que manifestem interesse em integrar o Sistema, respeitada a legislação vigente, e devidamente aprovadas pelo Conselho de Segurança Alimentar e Nutricional do Estado do Espírito Santo - CONSEA-ES.</w:t>
      </w: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</w:rPr>
        <w:t xml:space="preserve">§ 1º </w:t>
      </w:r>
      <w:r w:rsidRPr="00FE2007">
        <w:rPr>
          <w:rFonts w:ascii="Verdana" w:hAnsi="Verdana" w:cs="Verdana"/>
        </w:rPr>
        <w:t>O SISAN-ES é integrado por um conjunto de órgãos e entidades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 Estado, dos Municípios e pelas instituições privadas com ou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sem fins lucrativos, afetas à segurança alimentar e nutricional e que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manifestem interesse em integrar o Sistema, respeitada a legislação vigente,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 devidamente aprovadas pelo Conselho de Segurança Alimentar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 Nutricional do Estado do Espírito Santo - CONSEA-ES</w:t>
      </w:r>
      <w:r w:rsidR="00EF3923" w:rsidRPr="00FE2007">
        <w:rPr>
          <w:rFonts w:ascii="Verdana" w:hAnsi="Verdana" w:cs="Verdana"/>
        </w:rPr>
        <w:t xml:space="preserve"> e pela Câmara Intersecretarial de Segurança Alimentar e Nutricional - CAISAN-ES</w:t>
      </w:r>
      <w:r w:rsidRPr="00FE2007">
        <w:rPr>
          <w:rFonts w:ascii="Verdana" w:hAnsi="Verdana" w:cs="Verdana"/>
        </w:rPr>
        <w:t>.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  <w:r w:rsidR="007D525C" w:rsidRPr="00FE2007">
        <w:rPr>
          <w:rFonts w:ascii="Verdana" w:hAnsi="Verdana" w:cs="Verdana"/>
          <w:u w:val="single"/>
        </w:rPr>
        <w:t xml:space="preserve"> 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</w:rPr>
      </w:pPr>
      <w:r w:rsidRPr="00FE2007">
        <w:rPr>
          <w:rFonts w:ascii="Verdana" w:hAnsi="Verdana" w:cs="Verdana-Bold"/>
          <w:bCs/>
          <w:strike/>
        </w:rPr>
        <w:t xml:space="preserve">§ 2º </w:t>
      </w:r>
      <w:r w:rsidRPr="00FE2007">
        <w:rPr>
          <w:rFonts w:ascii="Verdana" w:hAnsi="Verdana" w:cs="Verdana"/>
          <w:strike/>
        </w:rPr>
        <w:t>A participação no SISAN-ES será definida a partir de critérios estabelecidos pelo CONSEA-ES.</w:t>
      </w: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B669D4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lastRenderedPageBreak/>
        <w:t xml:space="preserve">§ 2º </w:t>
      </w:r>
      <w:r w:rsidRPr="00FE2007">
        <w:rPr>
          <w:rFonts w:ascii="Verdana" w:hAnsi="Verdana" w:cs="Verdana"/>
        </w:rPr>
        <w:t>A participação no SISAN-ES será definida a partir de critérios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estabelecidos pelo CONSEA-ES</w:t>
      </w:r>
      <w:r w:rsidR="00B669D4" w:rsidRPr="00FE2007">
        <w:rPr>
          <w:rFonts w:ascii="Verdana" w:hAnsi="Verdana" w:cs="Verdana"/>
        </w:rPr>
        <w:t xml:space="preserve"> e </w:t>
      </w:r>
      <w:r w:rsidR="00EE0912" w:rsidRPr="00FE2007">
        <w:rPr>
          <w:rFonts w:ascii="Verdana" w:hAnsi="Verdana" w:cs="Verdana"/>
        </w:rPr>
        <w:t>pela</w:t>
      </w:r>
      <w:r w:rsidR="00B669D4" w:rsidRPr="00FE2007">
        <w:rPr>
          <w:rFonts w:ascii="Verdana" w:hAnsi="Verdana" w:cs="Verdana"/>
        </w:rPr>
        <w:t xml:space="preserve"> CAISAN-ES</w:t>
      </w:r>
      <w:r w:rsidR="00EE0912" w:rsidRPr="00FE2007">
        <w:rPr>
          <w:rFonts w:ascii="Verdana" w:hAnsi="Verdana" w:cs="Verdana"/>
          <w:sz w:val="24"/>
          <w:szCs w:val="24"/>
        </w:rPr>
        <w:t>.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FE2007" w:rsidRPr="00FE2007" w:rsidRDefault="00FE2007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3º </w:t>
      </w:r>
      <w:r w:rsidRPr="00FE2007">
        <w:rPr>
          <w:rFonts w:ascii="Verdana" w:hAnsi="Verdana" w:cs="Verdana"/>
        </w:rPr>
        <w:t>De acordo com os critérios de que trata o § 2° deste artigo,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requisitos distintos e específicos para os setores públicos e privados poderão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ser estabelecidos.</w:t>
      </w:r>
    </w:p>
    <w:p w:rsidR="007D525C" w:rsidRPr="00FE2007" w:rsidRDefault="007D525C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4º </w:t>
      </w:r>
      <w:r w:rsidRPr="00FE2007">
        <w:rPr>
          <w:rFonts w:ascii="Verdana" w:hAnsi="Verdana" w:cs="Verdana"/>
        </w:rPr>
        <w:t>Os órgãos e entidades públicos ou privados que integram o</w:t>
      </w:r>
      <w:r w:rsidR="00160C1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SISAN-ES o farão em caráter interdependente, assegurada </w:t>
      </w:r>
      <w:proofErr w:type="gramStart"/>
      <w:r w:rsidRPr="00FE2007">
        <w:rPr>
          <w:rFonts w:ascii="Verdana" w:hAnsi="Verdana" w:cs="Verdana"/>
        </w:rPr>
        <w:t>a</w:t>
      </w:r>
      <w:proofErr w:type="gramEnd"/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autonomia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dos seus processos decisórios.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§ 5º </w:t>
      </w:r>
      <w:r w:rsidRPr="00FE2007">
        <w:rPr>
          <w:rFonts w:ascii="Verdana" w:hAnsi="Verdana" w:cs="Verdana"/>
        </w:rPr>
        <w:t>O dever do poder público não exclui a responsabilidade das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entidades da sociedade civil integrantes do SISAN.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8º </w:t>
      </w:r>
      <w:r w:rsidRPr="00FE2007">
        <w:rPr>
          <w:rFonts w:ascii="Verdana" w:hAnsi="Verdana" w:cs="Verdana"/>
        </w:rPr>
        <w:t>O SISAN-ES reger-se-á pelos seguintes princípios: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>universalidade e equidade no acesso à alimentação adequada,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sem qualquer espécie de discriminação;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 xml:space="preserve">preservação </w:t>
      </w:r>
      <w:proofErr w:type="gramStart"/>
      <w:r w:rsidRPr="00FE2007">
        <w:rPr>
          <w:rFonts w:ascii="Verdana" w:hAnsi="Verdana" w:cs="Verdana"/>
        </w:rPr>
        <w:t>da autonomia alimentar</w:t>
      </w:r>
      <w:proofErr w:type="gramEnd"/>
      <w:r w:rsidRPr="00FE2007">
        <w:rPr>
          <w:rFonts w:ascii="Verdana" w:hAnsi="Verdana" w:cs="Verdana"/>
        </w:rPr>
        <w:t xml:space="preserve"> e respeito à dignidade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 pessoa humana;</w:t>
      </w:r>
    </w:p>
    <w:p w:rsidR="00B669D4" w:rsidRPr="00FE2007" w:rsidRDefault="00B669D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B669D4" w:rsidRPr="00FE2007" w:rsidRDefault="002E4F6E" w:rsidP="00B669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III - </w:t>
      </w:r>
      <w:r w:rsidRPr="00FE2007">
        <w:rPr>
          <w:rFonts w:ascii="Verdana" w:hAnsi="Verdana" w:cs="Verdana"/>
        </w:rPr>
        <w:t>participação social na formulação, execução, acompanhamento,</w:t>
      </w:r>
      <w:r w:rsidR="00B669D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monitoramento e controle das </w:t>
      </w:r>
      <w:r w:rsidR="00B669D4" w:rsidRPr="00FE2007">
        <w:rPr>
          <w:rFonts w:ascii="Verdana" w:hAnsi="Verdana" w:cs="Verdana"/>
        </w:rPr>
        <w:t>políticas e dos planos de SAN no Estado e nos Municípios;</w:t>
      </w:r>
    </w:p>
    <w:p w:rsidR="00B669D4" w:rsidRPr="00FE2007" w:rsidRDefault="00B669D4" w:rsidP="00B669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IV - </w:t>
      </w:r>
      <w:r w:rsidRPr="00FE2007">
        <w:rPr>
          <w:rFonts w:ascii="Verdana" w:hAnsi="Verdana" w:cs="Verdana"/>
        </w:rPr>
        <w:t>transparência dos programas, das ações e dos recursos públicos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 privados e dos critérios para sua concessão.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9º </w:t>
      </w:r>
      <w:r w:rsidRPr="00FE2007">
        <w:rPr>
          <w:rFonts w:ascii="Verdana" w:hAnsi="Verdana" w:cs="Verdana"/>
        </w:rPr>
        <w:t>O SISAN-ES tem como base as seguintes diretrizes: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>promoção da intersetorialidade das políticas, dos programas e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das ações;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>descentralização das ações e articulação, em regime de colaboração,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entre as esferas de governo e dessas com a sociedade civil;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III - </w:t>
      </w:r>
      <w:r w:rsidRPr="00FE2007">
        <w:rPr>
          <w:rFonts w:ascii="Verdana" w:hAnsi="Verdana" w:cs="Verdana"/>
        </w:rPr>
        <w:t xml:space="preserve">monitoramento </w:t>
      </w:r>
      <w:proofErr w:type="gramStart"/>
      <w:r w:rsidRPr="00FE2007">
        <w:rPr>
          <w:rFonts w:ascii="Verdana" w:hAnsi="Verdana" w:cs="Verdana"/>
        </w:rPr>
        <w:t>da situação alimentar</w:t>
      </w:r>
      <w:proofErr w:type="gramEnd"/>
      <w:r w:rsidRPr="00FE2007">
        <w:rPr>
          <w:rFonts w:ascii="Verdana" w:hAnsi="Verdana" w:cs="Verdana"/>
        </w:rPr>
        <w:t xml:space="preserve"> e nutricional, visando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subsidiar o ciclo de gestão das políticas para a área nas diferentes esferas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governo;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IV - </w:t>
      </w:r>
      <w:r w:rsidRPr="00FE2007">
        <w:rPr>
          <w:rFonts w:ascii="Verdana" w:hAnsi="Verdana" w:cs="Verdana"/>
        </w:rPr>
        <w:t>conjugação de medidas diretas e imediatas de garantia de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acesso à alimentação adequada, com</w:t>
      </w:r>
      <w:r w:rsidRPr="00FE2007">
        <w:rPr>
          <w:rFonts w:ascii="Verdana" w:hAnsi="Verdana" w:cs="Verdana"/>
          <w:sz w:val="24"/>
          <w:szCs w:val="24"/>
        </w:rPr>
        <w:t xml:space="preserve"> </w:t>
      </w:r>
      <w:r w:rsidRPr="00FE2007">
        <w:rPr>
          <w:rFonts w:ascii="Verdana" w:hAnsi="Verdana" w:cs="Verdana"/>
        </w:rPr>
        <w:t>ações que ampliem a capacidade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subsistência autônoma da população;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V - </w:t>
      </w:r>
      <w:r w:rsidRPr="00FE2007">
        <w:rPr>
          <w:rFonts w:ascii="Verdana" w:hAnsi="Verdana" w:cs="Verdana"/>
        </w:rPr>
        <w:t>articulação entre planejamento, orçamento e gestão;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VI - </w:t>
      </w:r>
      <w:r w:rsidRPr="00FE2007">
        <w:rPr>
          <w:rFonts w:ascii="Verdana" w:hAnsi="Verdana" w:cs="Verdana"/>
        </w:rPr>
        <w:t>garantia do controle social, dos mecanismos de exigibilidade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 DHAA e sua operacionalização;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VII - </w:t>
      </w:r>
      <w:r w:rsidRPr="00FE2007">
        <w:rPr>
          <w:rFonts w:ascii="Verdana" w:hAnsi="Verdana" w:cs="Verdana"/>
        </w:rPr>
        <w:t>estímulo ao desenvolvimento de pesquisas e à capacitação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recursos humanos.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10. </w:t>
      </w:r>
      <w:r w:rsidRPr="00FE2007">
        <w:rPr>
          <w:rFonts w:ascii="Verdana" w:hAnsi="Verdana" w:cs="Verdana"/>
        </w:rPr>
        <w:t>O SISAN-ES tem por objetivos: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 xml:space="preserve">formular e </w:t>
      </w:r>
      <w:proofErr w:type="gramStart"/>
      <w:r w:rsidRPr="00FE2007">
        <w:rPr>
          <w:rFonts w:ascii="Verdana" w:hAnsi="Verdana" w:cs="Verdana"/>
        </w:rPr>
        <w:t>implementar</w:t>
      </w:r>
      <w:proofErr w:type="gramEnd"/>
      <w:r w:rsidRPr="00FE2007">
        <w:rPr>
          <w:rFonts w:ascii="Verdana" w:hAnsi="Verdana" w:cs="Verdana"/>
        </w:rPr>
        <w:t xml:space="preserve"> políticas e planos de SAN;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>estimular a integração dos esforços entre governo e sociedade</w:t>
      </w:r>
      <w:r w:rsidR="00160C1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civil;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III - </w:t>
      </w:r>
      <w:r w:rsidRPr="00FE2007">
        <w:rPr>
          <w:rFonts w:ascii="Verdana" w:hAnsi="Verdana" w:cs="Verdana"/>
        </w:rPr>
        <w:t>promover o acompanhamento, o monitoramento e a avaliação</w:t>
      </w:r>
      <w:r w:rsidR="00160C1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 segurança alimentar e nutricional do Estado.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11. </w:t>
      </w:r>
      <w:r w:rsidRPr="00FE2007">
        <w:rPr>
          <w:rFonts w:ascii="Verdana" w:hAnsi="Verdana" w:cs="Verdana"/>
        </w:rPr>
        <w:t>Integram o SISAN-ES: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B6296" w:rsidRPr="00FE2007" w:rsidRDefault="007B6296" w:rsidP="007B62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</w:rPr>
      </w:pPr>
      <w:r w:rsidRPr="00FE2007">
        <w:rPr>
          <w:rFonts w:ascii="Verdana" w:hAnsi="Verdana" w:cs="Verdana"/>
          <w:strike/>
        </w:rPr>
        <w:t>I - o CONSEA-ES, vinculado à Secretaria de Estado de Assistência Social e Direitos Humanos - SEADH, órgão de assessoramento superior da Política Estadual de Segurança Alimentar e Nutricional Sustentável do Espírito Santo;</w:t>
      </w: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903599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 xml:space="preserve">o CONSEA-ES, </w:t>
      </w:r>
      <w:r w:rsidR="00D31CE3" w:rsidRPr="00FE2007">
        <w:rPr>
          <w:rFonts w:ascii="Verdana" w:hAnsi="Verdana" w:cs="Verdana"/>
        </w:rPr>
        <w:t xml:space="preserve">órgão de assessoramento </w:t>
      </w:r>
      <w:r w:rsidR="00790AA6" w:rsidRPr="00FE2007">
        <w:rPr>
          <w:rFonts w:ascii="Verdana" w:hAnsi="Verdana" w:cs="Verdana"/>
        </w:rPr>
        <w:t xml:space="preserve">ao Governo do Estado, </w:t>
      </w:r>
      <w:r w:rsidRPr="00FE2007">
        <w:rPr>
          <w:rFonts w:ascii="Verdana" w:hAnsi="Verdana" w:cs="Verdana"/>
        </w:rPr>
        <w:t xml:space="preserve">vinculado à Secretaria de Estado de </w:t>
      </w:r>
      <w:r w:rsidR="00EE0912" w:rsidRPr="00FE2007">
        <w:rPr>
          <w:rFonts w:ascii="Verdana" w:hAnsi="Verdana" w:cs="Verdana"/>
        </w:rPr>
        <w:t>Trabalho, Assistência e Desenvolvimento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Social</w:t>
      </w:r>
      <w:r w:rsidR="00EE0912" w:rsidRPr="00FE2007">
        <w:rPr>
          <w:rFonts w:ascii="Verdana" w:hAnsi="Verdana" w:cs="Verdana"/>
        </w:rPr>
        <w:t xml:space="preserve"> </w:t>
      </w:r>
      <w:r w:rsidR="00BE1E4D" w:rsidRPr="00FE2007">
        <w:rPr>
          <w:rFonts w:ascii="Verdana" w:hAnsi="Verdana" w:cs="Verdana"/>
        </w:rPr>
        <w:t>–</w:t>
      </w:r>
      <w:r w:rsidRPr="00FE2007">
        <w:rPr>
          <w:rFonts w:ascii="Verdana" w:hAnsi="Verdana" w:cs="Verdana"/>
        </w:rPr>
        <w:t xml:space="preserve"> SE</w:t>
      </w:r>
      <w:r w:rsidR="00EE0912" w:rsidRPr="00FE2007">
        <w:rPr>
          <w:rFonts w:ascii="Verdana" w:hAnsi="Verdana" w:cs="Verdana"/>
        </w:rPr>
        <w:t>TADES;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>a Conferência Estadual de SAN, instância constituída por representações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do Estado, dos Municípios, da sociedade civil organizada e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das instituições públicas e privadas,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acordo com o disposto nesta Lei</w:t>
      </w:r>
      <w:r w:rsidR="00903599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Complementar;</w:t>
      </w:r>
    </w:p>
    <w:p w:rsidR="00903599" w:rsidRPr="00FE2007" w:rsidRDefault="00903599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B6296" w:rsidRPr="00FE2007" w:rsidRDefault="007B6296" w:rsidP="007B62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</w:rPr>
      </w:pPr>
      <w:r w:rsidRPr="00FE2007">
        <w:rPr>
          <w:rFonts w:ascii="Verdana" w:hAnsi="Verdana" w:cs="Verdana"/>
          <w:strike/>
        </w:rPr>
        <w:t>III - a Câmara Intersecretarias de SAN;</w:t>
      </w: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</w:rPr>
        <w:t xml:space="preserve">III - </w:t>
      </w:r>
      <w:r w:rsidRPr="00FE2007">
        <w:rPr>
          <w:rFonts w:ascii="Verdana" w:hAnsi="Verdana" w:cs="Verdana"/>
        </w:rPr>
        <w:t>a Câmara Intersecretaria</w:t>
      </w:r>
      <w:r w:rsidR="00903599" w:rsidRPr="00FE2007">
        <w:rPr>
          <w:rFonts w:ascii="Verdana" w:hAnsi="Verdana" w:cs="Verdana"/>
        </w:rPr>
        <w:t>l</w:t>
      </w:r>
      <w:r w:rsidR="00160FED" w:rsidRPr="00FE2007">
        <w:rPr>
          <w:rFonts w:ascii="Verdana" w:hAnsi="Verdana" w:cs="Verdana"/>
        </w:rPr>
        <w:t xml:space="preserve"> de Segurança Alimentar e Nutricional</w:t>
      </w:r>
      <w:r w:rsidRPr="00FE2007">
        <w:rPr>
          <w:rFonts w:ascii="Verdana" w:hAnsi="Verdana" w:cs="Verdana"/>
        </w:rPr>
        <w:t xml:space="preserve"> </w:t>
      </w:r>
      <w:r w:rsidR="00160FED" w:rsidRPr="00FE2007">
        <w:rPr>
          <w:rFonts w:ascii="Verdana" w:hAnsi="Verdana" w:cs="Verdana"/>
        </w:rPr>
        <w:t>– CAISAN-ES</w:t>
      </w:r>
      <w:r w:rsidRPr="00FE2007">
        <w:rPr>
          <w:rFonts w:ascii="Verdana" w:hAnsi="Verdana" w:cs="Verdana"/>
        </w:rPr>
        <w:t>;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160FED" w:rsidRPr="00FE2007" w:rsidRDefault="00160FED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IV - </w:t>
      </w:r>
      <w:r w:rsidRPr="00FE2007">
        <w:rPr>
          <w:rFonts w:ascii="Verdana" w:hAnsi="Verdana" w:cs="Verdana"/>
        </w:rPr>
        <w:t>os Conselhos Municipais de Segurança Alimentar e Nutricional</w:t>
      </w:r>
      <w:r w:rsidR="00160FED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do Espírito Santo - </w:t>
      </w:r>
      <w:proofErr w:type="spellStart"/>
      <w:r w:rsidRPr="00FE2007">
        <w:rPr>
          <w:rFonts w:ascii="Verdana" w:hAnsi="Verdana" w:cs="Verdana"/>
        </w:rPr>
        <w:t>COMSEAs</w:t>
      </w:r>
      <w:proofErr w:type="spellEnd"/>
      <w:r w:rsidRPr="00FE2007">
        <w:rPr>
          <w:rFonts w:ascii="Verdana" w:hAnsi="Verdana" w:cs="Verdana"/>
        </w:rPr>
        <w:t>, criados por leis dos respectivos municípios;</w:t>
      </w:r>
    </w:p>
    <w:p w:rsidR="00160FED" w:rsidRPr="00FE2007" w:rsidRDefault="00160FED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B6296" w:rsidRPr="00FE2007" w:rsidRDefault="007B6296" w:rsidP="007B62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</w:rPr>
      </w:pPr>
      <w:r w:rsidRPr="00FE2007">
        <w:rPr>
          <w:rFonts w:ascii="Verdana" w:hAnsi="Verdana" w:cs="Verdana"/>
          <w:strike/>
        </w:rPr>
        <w:t xml:space="preserve">V - os representantes de Órgãos, Instituições e personalidades de âmbito estadual e regional referentes </w:t>
      </w:r>
      <w:proofErr w:type="gramStart"/>
      <w:r w:rsidRPr="00FE2007">
        <w:rPr>
          <w:rFonts w:ascii="Verdana" w:hAnsi="Verdana" w:cs="Verdana"/>
          <w:strike/>
        </w:rPr>
        <w:t>à</w:t>
      </w:r>
      <w:proofErr w:type="gramEnd"/>
      <w:r w:rsidRPr="00FE2007">
        <w:rPr>
          <w:rFonts w:ascii="Verdana" w:hAnsi="Verdana" w:cs="Verdana"/>
          <w:strike/>
        </w:rPr>
        <w:t xml:space="preserve"> SAN, aprovados pelo CONSEA-ES;</w:t>
      </w:r>
    </w:p>
    <w:p w:rsidR="007B6296" w:rsidRPr="00FE2007" w:rsidRDefault="007B6296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-Bold" w:hAnsi="Verdana-Bold" w:cs="Verdana-Bold"/>
          <w:b/>
          <w:bCs/>
        </w:rPr>
        <w:t xml:space="preserve">V </w:t>
      </w:r>
      <w:r w:rsidR="00EE0912" w:rsidRPr="00FE2007">
        <w:rPr>
          <w:rFonts w:ascii="Verdana-Bold" w:hAnsi="Verdana-Bold" w:cs="Verdana-Bold"/>
          <w:b/>
          <w:bCs/>
        </w:rPr>
        <w:t>–</w:t>
      </w:r>
      <w:r w:rsidRPr="00FE2007">
        <w:rPr>
          <w:rFonts w:ascii="Verdana-Bold" w:hAnsi="Verdana-Bold" w:cs="Verdana-Bold"/>
          <w:b/>
          <w:bCs/>
        </w:rPr>
        <w:t xml:space="preserve"> </w:t>
      </w:r>
      <w:r w:rsidR="00EE0912" w:rsidRPr="00FE2007">
        <w:rPr>
          <w:rFonts w:ascii="Verdana-Bold" w:hAnsi="Verdana-Bold" w:cs="Verdana-Bold"/>
          <w:b/>
          <w:bCs/>
        </w:rPr>
        <w:t>o</w:t>
      </w:r>
      <w:r w:rsidR="00EE0912" w:rsidRPr="00FE2007">
        <w:rPr>
          <w:rFonts w:ascii="Verdana" w:hAnsi="Verdana" w:cs="Verdana"/>
        </w:rPr>
        <w:t xml:space="preserve">s representantes de </w:t>
      </w:r>
      <w:r w:rsidRPr="00FE2007">
        <w:rPr>
          <w:rFonts w:ascii="Verdana" w:hAnsi="Verdana" w:cs="Verdana"/>
        </w:rPr>
        <w:t>Órgãos</w:t>
      </w:r>
      <w:r w:rsidR="009360B6" w:rsidRPr="00FE2007">
        <w:rPr>
          <w:rFonts w:ascii="Verdana" w:hAnsi="Verdana" w:cs="Verdana"/>
        </w:rPr>
        <w:t xml:space="preserve"> e</w:t>
      </w:r>
      <w:r w:rsidRPr="00FE2007">
        <w:rPr>
          <w:rFonts w:ascii="Verdana" w:hAnsi="Verdana" w:cs="Verdana"/>
        </w:rPr>
        <w:t xml:space="preserve"> </w:t>
      </w:r>
      <w:r w:rsidR="00160FED" w:rsidRPr="00FE2007">
        <w:rPr>
          <w:rFonts w:ascii="Verdana" w:hAnsi="Verdana" w:cs="Verdana"/>
        </w:rPr>
        <w:t xml:space="preserve">Entidades </w:t>
      </w:r>
      <w:r w:rsidRPr="00FE2007">
        <w:rPr>
          <w:rFonts w:ascii="Verdana" w:hAnsi="Verdana" w:cs="Verdana"/>
        </w:rPr>
        <w:t>de</w:t>
      </w:r>
      <w:r w:rsidR="00160FED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âmbito estadual e regional referentes </w:t>
      </w:r>
      <w:proofErr w:type="gramStart"/>
      <w:r w:rsidRPr="00FE2007">
        <w:rPr>
          <w:rFonts w:ascii="Verdana" w:hAnsi="Verdana" w:cs="Verdana"/>
        </w:rPr>
        <w:t>à</w:t>
      </w:r>
      <w:proofErr w:type="gramEnd"/>
      <w:r w:rsidRPr="00FE2007">
        <w:rPr>
          <w:rFonts w:ascii="Verdana" w:hAnsi="Verdana" w:cs="Verdana"/>
        </w:rPr>
        <w:t xml:space="preserve"> SAN</w:t>
      </w:r>
      <w:r w:rsidR="00EE0912" w:rsidRPr="00FE2007">
        <w:rPr>
          <w:rFonts w:ascii="Verdana" w:hAnsi="Verdana" w:cs="Verdana"/>
        </w:rPr>
        <w:t>, desde que manifestem interesse, respeitem e incorporem os princípios e diretrizes de SAN;</w:t>
      </w:r>
      <w:r w:rsidR="007D525C" w:rsidRPr="00FE2007">
        <w:rPr>
          <w:rFonts w:ascii="Verdana" w:hAnsi="Verdana" w:cs="Verdana"/>
        </w:rPr>
        <w:t xml:space="preserve"> (Redação dada pela Lei Complementar nº 824, de 2016)</w:t>
      </w:r>
    </w:p>
    <w:p w:rsidR="00160FED" w:rsidRPr="00FE2007" w:rsidRDefault="00160FED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-Bold" w:hAnsi="Verdana-Bold" w:cs="Verdana-Bold"/>
          <w:b/>
          <w:bCs/>
        </w:rPr>
        <w:t xml:space="preserve">VI </w:t>
      </w:r>
      <w:r w:rsidR="00EE0912" w:rsidRPr="00FE2007">
        <w:rPr>
          <w:rFonts w:ascii="Verdana-Bold" w:hAnsi="Verdana-Bold" w:cs="Verdana-Bold"/>
          <w:b/>
          <w:bCs/>
        </w:rPr>
        <w:t>–</w:t>
      </w:r>
      <w:r w:rsidRPr="00FE2007">
        <w:rPr>
          <w:rFonts w:ascii="Verdana-Bold" w:hAnsi="Verdana-Bold" w:cs="Verdana-Bold"/>
          <w:b/>
          <w:bCs/>
        </w:rPr>
        <w:t xml:space="preserve"> </w:t>
      </w:r>
      <w:r w:rsidR="00EE0912" w:rsidRPr="00FE2007">
        <w:rPr>
          <w:rFonts w:ascii="Verdana" w:hAnsi="Verdana" w:cs="Verdana"/>
        </w:rPr>
        <w:t xml:space="preserve">os representantes das </w:t>
      </w:r>
      <w:r w:rsidRPr="00FE2007">
        <w:rPr>
          <w:rFonts w:ascii="Verdana" w:hAnsi="Verdana" w:cs="Verdana"/>
        </w:rPr>
        <w:t>instituições privadas, com ou sem fins lucrativos, desde</w:t>
      </w:r>
      <w:r w:rsidR="00160FED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que manifestem interesse, respeitem e incorporem os princípios e diretrizes</w:t>
      </w:r>
      <w:r w:rsidR="00160FED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de SAN</w:t>
      </w:r>
      <w:r w:rsidR="00EE0912" w:rsidRPr="00FE2007">
        <w:rPr>
          <w:rFonts w:ascii="Verdana" w:hAnsi="Verdana" w:cs="Verdana"/>
        </w:rPr>
        <w:t>;</w:t>
      </w:r>
    </w:p>
    <w:p w:rsidR="006373BC" w:rsidRPr="00FE2007" w:rsidRDefault="006373BC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686A64" w:rsidRPr="00FE2007" w:rsidRDefault="00686A64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686A64" w:rsidRPr="00FE2007" w:rsidRDefault="00686A64" w:rsidP="00686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" w:hAnsi="Verdana" w:cs="Verdana"/>
        </w:rPr>
        <w:t>§1°.</w:t>
      </w:r>
      <w:r w:rsidRPr="00FE2007">
        <w:rPr>
          <w:rFonts w:ascii="Verdana" w:hAnsi="Verdana" w:cs="Verdana"/>
          <w:color w:val="000000"/>
        </w:rPr>
        <w:t xml:space="preserve"> Cada Município deverá criar e manter em funcionamento o seu COMSEA, atendendo aos princípios, diretrizes e demais normas previstas nesta Lei Complementar.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686A64" w:rsidRPr="00FE2007" w:rsidRDefault="00686A64" w:rsidP="00686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D525C" w:rsidRPr="00FE2007" w:rsidRDefault="00686A64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>§2°. A participação referente aos incisos V e VI dependerá de aprovação prévia do CONSEA-ES e da CAISAN-ES.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686A64" w:rsidRPr="00FE2007" w:rsidRDefault="00686A64" w:rsidP="00686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</w:p>
    <w:p w:rsidR="007D525C" w:rsidRPr="00FE2007" w:rsidRDefault="00A603A4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>§</w:t>
      </w:r>
      <w:r w:rsidR="00686A64" w:rsidRPr="00FE2007">
        <w:rPr>
          <w:rFonts w:ascii="Verdana" w:hAnsi="Verdana" w:cs="Verdana"/>
        </w:rPr>
        <w:t>3</w:t>
      </w:r>
      <w:r w:rsidRPr="00FE2007">
        <w:rPr>
          <w:rFonts w:ascii="Verdana" w:hAnsi="Verdana" w:cs="Verdana"/>
        </w:rPr>
        <w:t>°.</w:t>
      </w:r>
      <w:r w:rsidR="00686A64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  <w:color w:val="000000"/>
        </w:rPr>
        <w:t>O dever do poder público não exclui a responsabilidade das entidades da sociedade civil integrantes do SISAN-ES.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A603A4" w:rsidRPr="00FE2007" w:rsidRDefault="00A603A4" w:rsidP="00A60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D525C" w:rsidRPr="00FE2007" w:rsidRDefault="00EE09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 xml:space="preserve">Art. 11-A. A adesão dos Municípios ao SISAN-ES dar-se-á por meio de termo de adesão, devendo ser respeitados os princípios e diretrizes do Sistema, definidos nesta Lei Complementar. </w:t>
      </w:r>
      <w:r w:rsidR="007D525C" w:rsidRPr="00FE2007">
        <w:rPr>
          <w:rFonts w:ascii="Verdana" w:hAnsi="Verdana" w:cs="Verdana"/>
        </w:rPr>
        <w:t>(</w:t>
      </w:r>
      <w:r w:rsidR="007D525C" w:rsidRPr="00FE2007">
        <w:rPr>
          <w:rFonts w:ascii="Verdana" w:hAnsi="Verdana" w:cs="Verdana"/>
          <w:u w:val="single"/>
        </w:rPr>
        <w:t>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D525C" w:rsidRPr="00FE2007" w:rsidRDefault="00EE09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 xml:space="preserve">§ 1º A formalização da adesão ao SISAN-ES será efetuada pela Secretaria Executiva da CAISANES.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D525C" w:rsidRPr="00FE2007" w:rsidRDefault="00EE09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" w:hAnsi="Verdana" w:cs="Verdana"/>
        </w:rPr>
        <w:t>§ 2º São requisitos mínimos para a formalização de termo de adesão: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D525C" w:rsidRPr="00FE2007" w:rsidRDefault="00EE09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 xml:space="preserve">I - a instituição de Conselho Municipal de Segurança Alimentar e </w:t>
      </w:r>
      <w:proofErr w:type="gramStart"/>
      <w:r w:rsidRPr="00FE2007">
        <w:rPr>
          <w:rFonts w:ascii="Verdana" w:hAnsi="Verdana" w:cs="Verdana"/>
        </w:rPr>
        <w:t>Nutricional, composto</w:t>
      </w:r>
      <w:proofErr w:type="gramEnd"/>
      <w:r w:rsidRPr="00FE2007">
        <w:rPr>
          <w:rFonts w:ascii="Verdana" w:hAnsi="Verdana" w:cs="Verdana"/>
        </w:rPr>
        <w:t xml:space="preserve"> por dois terços de representantes da sociedade civil e um terço de representantes governamentais; </w:t>
      </w:r>
      <w:r w:rsidR="007D525C" w:rsidRPr="00FE2007">
        <w:rPr>
          <w:rFonts w:ascii="Verdana" w:hAnsi="Verdana" w:cs="Verdana"/>
          <w:u w:val="single"/>
        </w:rPr>
        <w:t>(Incluído pela Lei Complementar nº 824, de 2016)</w:t>
      </w: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7D525C" w:rsidRPr="00FE2007" w:rsidRDefault="00EE09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vertAlign w:val="superscript"/>
        </w:rPr>
      </w:pPr>
      <w:r w:rsidRPr="00FE2007">
        <w:rPr>
          <w:rFonts w:ascii="Verdana" w:hAnsi="Verdana" w:cs="Verdana"/>
        </w:rPr>
        <w:t>II - a instituição de câmara ou instância governamental de gestão intersetorial de segurança alimentar e nutricional;</w:t>
      </w:r>
      <w:r w:rsidR="007D525C" w:rsidRPr="00FE2007">
        <w:rPr>
          <w:rFonts w:ascii="Verdana" w:hAnsi="Verdana" w:cs="Verdana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FE2007">
        <w:rPr>
          <w:rFonts w:ascii="Verdana" w:hAnsi="Verdana" w:cs="Verdana"/>
        </w:rPr>
        <w:t>III - o compromisso de elaboração do plano municipal de segurança alimentar e nutricional, no prazo de um ano a partir da sua assinatura.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7D525C" w:rsidRPr="00FE2007" w:rsidRDefault="007D525C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Art. 11-B. Os Municípios que aderirem ao SISAN-ES deverão elaborar planos municipais, com periodicidade coincidente com os respectivos planos plurianuais, e com base nas diretrizes da Política Estadual de Segurança Alimentar e Nutricional Sustentável do Espírito Santo e nas proposições das conferências.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Art. 11-C. A adesão das entidades privadas sem fins lucrativos ao SISAN-ES dar-se-á por meio de termo de participação, observados os princípios e diretrizes do Sistema.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 xml:space="preserve">§ 1º Para aderir ao SISAN-ES, </w:t>
      </w:r>
      <w:proofErr w:type="gramStart"/>
      <w:r w:rsidRPr="00FE2007">
        <w:rPr>
          <w:rFonts w:ascii="Verdana" w:hAnsi="Verdana" w:cs="Verdana"/>
        </w:rPr>
        <w:t>as</w:t>
      </w:r>
      <w:proofErr w:type="gramEnd"/>
      <w:r w:rsidRPr="00FE2007">
        <w:rPr>
          <w:rFonts w:ascii="Verdana" w:hAnsi="Verdana" w:cs="Verdana"/>
        </w:rPr>
        <w:t xml:space="preserve"> entidades previstas no caput deverão: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2016)</w:t>
      </w:r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 - assumir o compromisso de respeitar e promover o direito humano à alimentação adequada;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 xml:space="preserve">II - contemplar em </w:t>
      </w:r>
      <w:proofErr w:type="gramStart"/>
      <w:r w:rsidRPr="00FE2007">
        <w:rPr>
          <w:rFonts w:ascii="Verdana" w:hAnsi="Verdana" w:cs="Verdana"/>
        </w:rPr>
        <w:t>seu estatuto objetivos que favoreçam a</w:t>
      </w:r>
      <w:r w:rsidR="007D525C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garantia da segurança alimentar e nutricional</w:t>
      </w:r>
      <w:proofErr w:type="gramEnd"/>
      <w:r w:rsidRPr="00FE2007">
        <w:rPr>
          <w:rFonts w:ascii="Verdana" w:hAnsi="Verdana" w:cs="Verdana"/>
        </w:rPr>
        <w:t>;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2016)</w:t>
      </w:r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III - estar legalmente constituída há mais de três anos;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IV - submeter-se ao processo de monitoramento do CONSEA-ES e de seus congêneres na esfera estadual;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V - atender a outras exigências e critérios estabelecidos pela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CAISAN-ES.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E0912" w:rsidRPr="00FE2007" w:rsidRDefault="00EE0912" w:rsidP="00EE09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" w:hAnsi="Verdana" w:cs="Verdana"/>
        </w:rPr>
        <w:t>§ 2º As entidades sem fins lucrativos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que aderirem ao SISAN-ES poderão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atuar na </w:t>
      </w:r>
      <w:proofErr w:type="gramStart"/>
      <w:r w:rsidRPr="00FE2007">
        <w:rPr>
          <w:rFonts w:ascii="Verdana" w:hAnsi="Verdana" w:cs="Verdana"/>
        </w:rPr>
        <w:t>implementação</w:t>
      </w:r>
      <w:proofErr w:type="gramEnd"/>
      <w:r w:rsidRPr="00FE2007">
        <w:rPr>
          <w:rFonts w:ascii="Verdana" w:hAnsi="Verdana" w:cs="Verdana"/>
        </w:rPr>
        <w:t xml:space="preserve"> do Plano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Estadual de Segurança Alimentar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e Nutricional, conforme definido no</w:t>
      </w:r>
      <w:r w:rsidR="00E86708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termo de participação.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2016)</w:t>
      </w:r>
    </w:p>
    <w:p w:rsidR="00EE0912" w:rsidRPr="00FE2007" w:rsidRDefault="00EE0912" w:rsidP="00A60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EE0912" w:rsidRPr="00FE2007" w:rsidRDefault="00EE0912" w:rsidP="00A60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E96A8F" w:rsidRPr="00FE2007" w:rsidRDefault="00E96A8F" w:rsidP="00FE200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CAPÍTULO III</w:t>
      </w:r>
    </w:p>
    <w:p w:rsidR="00E96A8F" w:rsidRPr="00FE2007" w:rsidRDefault="00E96A8F" w:rsidP="00FE200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2E4F6E" w:rsidRPr="00FE2007" w:rsidRDefault="002E4F6E" w:rsidP="00FE200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FE2007">
        <w:rPr>
          <w:rFonts w:ascii="Verdana-Bold" w:hAnsi="Verdana-Bold" w:cs="Verdana-Bold"/>
          <w:b/>
          <w:bCs/>
        </w:rPr>
        <w:t>DO CONSELHO DE SEGURANÇA ALIMENTAR E NUTRICIONAL DO</w:t>
      </w:r>
      <w:r w:rsidR="00160FED" w:rsidRPr="00FE2007">
        <w:rPr>
          <w:rFonts w:ascii="Verdana-Bold" w:hAnsi="Verdana-Bold" w:cs="Verdana-Bold"/>
          <w:b/>
          <w:bCs/>
        </w:rPr>
        <w:t xml:space="preserve"> </w:t>
      </w:r>
      <w:r w:rsidRPr="00FE2007">
        <w:rPr>
          <w:rFonts w:ascii="Verdana-Bold" w:hAnsi="Verdana-Bold" w:cs="Verdana-Bold"/>
          <w:b/>
          <w:bCs/>
        </w:rPr>
        <w:t>ESTADO DO ESPÍRITO SANTO - CONSEA-ES</w:t>
      </w:r>
    </w:p>
    <w:p w:rsidR="00160FED" w:rsidRPr="00FE2007" w:rsidRDefault="00160FED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Art. 12. </w:t>
      </w:r>
      <w:r w:rsidRPr="00FE2007">
        <w:rPr>
          <w:rFonts w:ascii="Verdana" w:hAnsi="Verdana" w:cs="Verdana"/>
        </w:rPr>
        <w:t>São atribuições do CONSEA-ES:</w:t>
      </w:r>
    </w:p>
    <w:p w:rsidR="00160FED" w:rsidRPr="00FE2007" w:rsidRDefault="00160FED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 - </w:t>
      </w:r>
      <w:r w:rsidRPr="00FE2007">
        <w:rPr>
          <w:rFonts w:ascii="Verdana" w:hAnsi="Verdana" w:cs="Verdana"/>
        </w:rPr>
        <w:t xml:space="preserve">convocar, em articulação com o CONSEA Nacional e a </w:t>
      </w:r>
      <w:r w:rsidR="00E86708" w:rsidRPr="00FE2007">
        <w:rPr>
          <w:rFonts w:ascii="Verdana" w:hAnsi="Verdana" w:cs="Verdana"/>
        </w:rPr>
        <w:t>SETADES</w:t>
      </w:r>
      <w:r w:rsidRPr="00FE2007">
        <w:rPr>
          <w:rFonts w:ascii="Verdana" w:hAnsi="Verdana" w:cs="Verdana"/>
        </w:rPr>
        <w:t>,</w:t>
      </w:r>
      <w:r w:rsidR="00160FED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 xml:space="preserve">a Conferência Estadual de SAN, com periodicidade não superior a </w:t>
      </w:r>
      <w:proofErr w:type="gramStart"/>
      <w:r w:rsidRPr="00FE2007">
        <w:rPr>
          <w:rFonts w:ascii="Verdana" w:hAnsi="Verdana" w:cs="Verdana"/>
        </w:rPr>
        <w:t>4</w:t>
      </w:r>
      <w:proofErr w:type="gramEnd"/>
      <w:r w:rsidRPr="00FE2007">
        <w:rPr>
          <w:rFonts w:ascii="Verdana" w:hAnsi="Verdana" w:cs="Verdana"/>
        </w:rPr>
        <w:t xml:space="preserve"> (quatro)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anos, bem como definir seus critérios e parâmetros de composição,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organização e funcionamento, por meio de regulamento próprio;</w:t>
      </w:r>
    </w:p>
    <w:p w:rsidR="00F31AF1" w:rsidRPr="00FE2007" w:rsidRDefault="00F31AF1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 - </w:t>
      </w:r>
      <w:r w:rsidRPr="00FE2007">
        <w:rPr>
          <w:rFonts w:ascii="Verdana" w:hAnsi="Verdana" w:cs="Verdana"/>
        </w:rPr>
        <w:t>sistematizar e encaminhar ao governo as deliberações das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Conferências Estaduais que especificarão, dentre outras, as principais</w:t>
      </w:r>
      <w:r w:rsidR="002C4232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diretrizes e prioridade</w:t>
      </w:r>
      <w:r w:rsidR="00DC0BB9" w:rsidRPr="00FE2007">
        <w:rPr>
          <w:rFonts w:ascii="Verdana" w:hAnsi="Verdana" w:cs="Verdana"/>
        </w:rPr>
        <w:t>s</w:t>
      </w:r>
      <w:r w:rsidRPr="00FE2007">
        <w:rPr>
          <w:rFonts w:ascii="Verdana-Bold" w:hAnsi="Verdana-Bold" w:cs="Verdana-Bold"/>
          <w:b/>
          <w:bCs/>
        </w:rPr>
        <w:t xml:space="preserve"> </w:t>
      </w:r>
      <w:r w:rsidRPr="00FE2007">
        <w:rPr>
          <w:rFonts w:ascii="Verdana" w:hAnsi="Verdana" w:cs="Verdana"/>
        </w:rPr>
        <w:t>da Política Estadual de SAN, objetivando assegurar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sua inclusão no Plano Estratégico do Governo Estadual;</w:t>
      </w:r>
      <w:r w:rsidR="00F31AF1" w:rsidRPr="00FE2007">
        <w:rPr>
          <w:rFonts w:ascii="Verdana" w:hAnsi="Verdana" w:cs="Verdana"/>
        </w:rPr>
        <w:t xml:space="preserve"> </w:t>
      </w:r>
    </w:p>
    <w:p w:rsidR="00F31AF1" w:rsidRPr="00FE2007" w:rsidRDefault="00F31AF1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E4F6E" w:rsidRPr="00FE2007" w:rsidRDefault="002E4F6E" w:rsidP="00F31A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FE2007">
        <w:rPr>
          <w:rFonts w:ascii="Verdana-Bold" w:hAnsi="Verdana-Bold" w:cs="Verdana-Bold"/>
          <w:b/>
          <w:bCs/>
        </w:rPr>
        <w:t xml:space="preserve">III - </w:t>
      </w:r>
      <w:r w:rsidRPr="00FE2007">
        <w:rPr>
          <w:rFonts w:ascii="Verdana" w:hAnsi="Verdana" w:cs="Verdana"/>
        </w:rPr>
        <w:t xml:space="preserve">propor ao Poder </w:t>
      </w:r>
      <w:proofErr w:type="gramStart"/>
      <w:r w:rsidRPr="00FE2007">
        <w:rPr>
          <w:rFonts w:ascii="Verdana" w:hAnsi="Verdana" w:cs="Verdana"/>
        </w:rPr>
        <w:t>Executivo as diretrizes e prioridade</w:t>
      </w:r>
      <w:r w:rsidR="00DC0BB9" w:rsidRPr="00FE2007">
        <w:rPr>
          <w:rFonts w:ascii="Verdana" w:hAnsi="Verdana" w:cs="Verdana"/>
        </w:rPr>
        <w:t>s</w:t>
      </w:r>
      <w:r w:rsidRPr="00FE2007">
        <w:rPr>
          <w:rFonts w:ascii="Verdana-Bold" w:hAnsi="Verdana-Bold" w:cs="Verdana-Bold"/>
          <w:b/>
          <w:bCs/>
        </w:rPr>
        <w:t xml:space="preserve"> </w:t>
      </w:r>
      <w:r w:rsidRPr="00FE2007">
        <w:rPr>
          <w:rFonts w:ascii="Verdana" w:hAnsi="Verdana" w:cs="Verdana"/>
        </w:rPr>
        <w:t>da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Política e do Plano Estadual de SAN, considerando as deliberações da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Conferência Estadual de SAN, incluindo-se requisitos orçamentários para</w:t>
      </w:r>
      <w:r w:rsidR="00F31AF1" w:rsidRPr="00FE2007">
        <w:rPr>
          <w:rFonts w:ascii="Verdana" w:hAnsi="Verdana" w:cs="Verdana"/>
        </w:rPr>
        <w:t xml:space="preserve"> </w:t>
      </w:r>
      <w:r w:rsidRPr="00FE2007">
        <w:rPr>
          <w:rFonts w:ascii="Verdana" w:hAnsi="Verdana" w:cs="Verdana"/>
        </w:rPr>
        <w:t>sua consecução</w:t>
      </w:r>
      <w:proofErr w:type="gramEnd"/>
      <w:r w:rsidRPr="00FE2007">
        <w:rPr>
          <w:rFonts w:ascii="Verdana" w:hAnsi="Verdana" w:cs="Verdana"/>
        </w:rPr>
        <w:t>;</w:t>
      </w:r>
    </w:p>
    <w:p w:rsidR="00F31AF1" w:rsidRPr="00FE2007" w:rsidRDefault="00F31AF1" w:rsidP="00F31A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9360B6" w:rsidRPr="00FE2007" w:rsidRDefault="009360B6" w:rsidP="009360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IV - </w:t>
      </w:r>
      <w:r w:rsidRPr="00FE2007">
        <w:rPr>
          <w:rFonts w:ascii="Verdana" w:hAnsi="Verdana" w:cs="Verdana"/>
          <w:color w:val="000000"/>
        </w:rPr>
        <w:t xml:space="preserve">articular, acompanhar e monitorar, em regime de colaboração com os demais integrantes do Sistema, a </w:t>
      </w:r>
      <w:proofErr w:type="gramStart"/>
      <w:r w:rsidRPr="00FE2007">
        <w:rPr>
          <w:rFonts w:ascii="Verdana" w:hAnsi="Verdana" w:cs="Verdana"/>
          <w:color w:val="000000"/>
        </w:rPr>
        <w:t>implementação</w:t>
      </w:r>
      <w:proofErr w:type="gramEnd"/>
      <w:r w:rsidRPr="00FE2007">
        <w:rPr>
          <w:rFonts w:ascii="Verdana" w:hAnsi="Verdana" w:cs="Verdana"/>
          <w:color w:val="000000"/>
        </w:rPr>
        <w:t xml:space="preserve"> e a convergência de ações inerentes à Política e ao Plano Estadual de SAN;</w:t>
      </w:r>
    </w:p>
    <w:p w:rsidR="009360B6" w:rsidRPr="00FE2007" w:rsidRDefault="009360B6" w:rsidP="009360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906AC" w:rsidRPr="00FE2007" w:rsidRDefault="009906AC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</w:rPr>
      </w:pPr>
      <w:r w:rsidRPr="00FE2007">
        <w:rPr>
          <w:rFonts w:ascii="Verdana" w:hAnsi="Verdana" w:cs="Verdana"/>
          <w:strike/>
          <w:color w:val="000000"/>
        </w:rPr>
        <w:t xml:space="preserve">V - avaliar, continuamente, a </w:t>
      </w:r>
      <w:proofErr w:type="gramStart"/>
      <w:r w:rsidRPr="00FE2007">
        <w:rPr>
          <w:rFonts w:ascii="Verdana" w:hAnsi="Verdana" w:cs="Verdana"/>
          <w:strike/>
          <w:color w:val="000000"/>
        </w:rPr>
        <w:t>implementação</w:t>
      </w:r>
      <w:proofErr w:type="gramEnd"/>
      <w:r w:rsidRPr="00FE2007">
        <w:rPr>
          <w:rFonts w:ascii="Verdana" w:hAnsi="Verdana" w:cs="Verdana"/>
          <w:strike/>
          <w:color w:val="000000"/>
        </w:rPr>
        <w:t xml:space="preserve"> da Política e do Plano de SAN, encaminhando Relatório de Avaliação à Conferência Estadual, para subsídio dos trabalhos, e à SEADH, para as providências cabíveis</w:t>
      </w:r>
      <w:r w:rsidR="00ED2C12" w:rsidRPr="00FE2007">
        <w:rPr>
          <w:rFonts w:ascii="Verdana" w:hAnsi="Verdana" w:cs="Verdana"/>
          <w:strike/>
          <w:color w:val="000000"/>
        </w:rPr>
        <w:t>;</w:t>
      </w:r>
    </w:p>
    <w:p w:rsidR="009906AC" w:rsidRPr="00FE2007" w:rsidRDefault="009906AC" w:rsidP="007D525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</w:p>
    <w:p w:rsidR="007D525C" w:rsidRPr="00FE2007" w:rsidRDefault="009360B6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V - </w:t>
      </w:r>
      <w:r w:rsidRPr="00FE2007">
        <w:rPr>
          <w:rFonts w:ascii="Verdana" w:hAnsi="Verdana" w:cs="Verdana"/>
          <w:color w:val="000000"/>
        </w:rPr>
        <w:t>avaliar, continuamente, a implementação da Política e do Plano de SAN, em regime de colaboração com os demais integrantes do SISAN, encaminhando Relatório de Avaliação à Conferência Estadual de SAN, para subsídio dos trabalhos, e ao Governo, para as providências cabíveis;</w:t>
      </w:r>
      <w:r w:rsidR="007D525C" w:rsidRPr="00FE2007">
        <w:rPr>
          <w:rFonts w:ascii="Verdana" w:hAnsi="Verdana" w:cs="Verdana"/>
          <w:u w:val="single"/>
        </w:rPr>
        <w:t xml:space="preserve"> 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9360B6" w:rsidRPr="00FE2007" w:rsidRDefault="009360B6" w:rsidP="00D240B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D240B5" w:rsidRPr="00FE2007" w:rsidRDefault="00D240B5" w:rsidP="00D240B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VI - </w:t>
      </w:r>
      <w:r w:rsidRPr="00FE2007">
        <w:rPr>
          <w:rFonts w:ascii="Verdana" w:hAnsi="Verdana" w:cs="Verdana"/>
          <w:color w:val="000000"/>
        </w:rPr>
        <w:t>estimular e apoiar a criação dos conselho</w:t>
      </w:r>
      <w:r w:rsidR="004E26C0" w:rsidRPr="00FE2007">
        <w:rPr>
          <w:rFonts w:ascii="Verdana" w:hAnsi="Verdana" w:cs="Verdana"/>
          <w:color w:val="000000"/>
        </w:rPr>
        <w:t>s municipais de SAN.</w:t>
      </w:r>
      <w:r w:rsidRPr="00FE2007">
        <w:rPr>
          <w:rFonts w:ascii="Verdana-Bold" w:hAnsi="Verdana-Bold" w:cs="Verdana-Bold"/>
          <w:b/>
          <w:bCs/>
          <w:color w:val="000000"/>
        </w:rPr>
        <w:t xml:space="preserve"> </w:t>
      </w:r>
    </w:p>
    <w:p w:rsidR="00B26B01" w:rsidRPr="00FE2007" w:rsidRDefault="00B26B01" w:rsidP="00D240B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D240B5" w:rsidRPr="00FE2007" w:rsidRDefault="00D240B5" w:rsidP="00D240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VII - </w:t>
      </w:r>
      <w:r w:rsidRPr="00FE2007">
        <w:rPr>
          <w:rFonts w:ascii="Verdana" w:hAnsi="Verdana" w:cs="Verdana"/>
          <w:color w:val="000000"/>
        </w:rPr>
        <w:t>baixar as diretrizes, estimular, apoiar, assessorar e monitorar a realização das conferências municipais de SAN;</w:t>
      </w:r>
    </w:p>
    <w:p w:rsidR="00D240B5" w:rsidRPr="00FE2007" w:rsidRDefault="00D240B5" w:rsidP="00D240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vertAlign w:val="superscript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VIII - </w:t>
      </w:r>
      <w:r w:rsidRPr="00FE2007">
        <w:rPr>
          <w:rFonts w:ascii="Verdana" w:hAnsi="Verdana" w:cs="Verdana"/>
          <w:color w:val="000000"/>
        </w:rPr>
        <w:t>assegurar, em articulação com os Municípios, o reconhecimento</w:t>
      </w:r>
      <w:r w:rsidR="00F63EDB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das comunidades tradicionais e a sua participação nas conferências</w:t>
      </w:r>
      <w:r w:rsidR="00F63EDB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municipais de SAN;</w:t>
      </w:r>
    </w:p>
    <w:p w:rsidR="00F63EDB" w:rsidRPr="00FE2007" w:rsidRDefault="00F63EDB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</w:rPr>
      </w:pPr>
    </w:p>
    <w:p w:rsidR="00ED2C12" w:rsidRPr="00FE2007" w:rsidRDefault="00ED2C12" w:rsidP="00ED2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</w:rPr>
      </w:pPr>
      <w:r w:rsidRPr="00FE2007">
        <w:rPr>
          <w:rFonts w:ascii="Verdana" w:hAnsi="Verdana" w:cs="Verdana"/>
          <w:strike/>
          <w:color w:val="000000"/>
        </w:rPr>
        <w:t>IX - definir os critérios e procedimentos de adesão ao SISAN-ES;</w:t>
      </w:r>
    </w:p>
    <w:p w:rsidR="00ED2C12" w:rsidRPr="00FE2007" w:rsidRDefault="00ED2C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7D525C" w:rsidRPr="00FE2007" w:rsidRDefault="002E4F6E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IX </w:t>
      </w:r>
      <w:r w:rsidR="00611748" w:rsidRPr="00FE2007">
        <w:rPr>
          <w:rFonts w:ascii="Verdana-Bold" w:hAnsi="Verdana-Bold" w:cs="Verdana-Bold"/>
          <w:b/>
          <w:bCs/>
          <w:color w:val="000000"/>
        </w:rPr>
        <w:t>–</w:t>
      </w:r>
      <w:r w:rsidRPr="00FE2007">
        <w:rPr>
          <w:rFonts w:ascii="Verdana-Bold" w:hAnsi="Verdana-Bold" w:cs="Verdana-Bold"/>
          <w:b/>
          <w:bCs/>
          <w:color w:val="000000"/>
        </w:rPr>
        <w:t xml:space="preserve"> </w:t>
      </w:r>
      <w:r w:rsidR="00611748" w:rsidRPr="00FE2007">
        <w:rPr>
          <w:rFonts w:ascii="Verdana" w:hAnsi="Verdana" w:cs="Verdana"/>
          <w:color w:val="000000"/>
        </w:rPr>
        <w:t xml:space="preserve">definir, em regime de colaboração com a </w:t>
      </w:r>
      <w:proofErr w:type="gramStart"/>
      <w:r w:rsidR="00611748" w:rsidRPr="00FE2007">
        <w:rPr>
          <w:rFonts w:ascii="Verdana" w:hAnsi="Verdana" w:cs="Verdana"/>
          <w:color w:val="000000"/>
        </w:rPr>
        <w:t>CAISAN –ES</w:t>
      </w:r>
      <w:proofErr w:type="gramEnd"/>
      <w:r w:rsidR="00611748" w:rsidRPr="00FE2007">
        <w:rPr>
          <w:rFonts w:ascii="Verdana" w:hAnsi="Verdana" w:cs="Verdana"/>
          <w:color w:val="000000"/>
        </w:rPr>
        <w:t xml:space="preserve">, </w:t>
      </w:r>
      <w:r w:rsidRPr="00FE2007">
        <w:rPr>
          <w:rFonts w:ascii="Verdana" w:hAnsi="Verdana" w:cs="Verdana"/>
          <w:color w:val="000000"/>
        </w:rPr>
        <w:t>os critérios e procedimentos de adesão ao SISAN-ES;</w:t>
      </w:r>
      <w:r w:rsidR="007D525C" w:rsidRPr="00FE2007">
        <w:rPr>
          <w:rFonts w:ascii="Verdana" w:hAnsi="Verdana" w:cs="Verdana"/>
          <w:u w:val="single"/>
        </w:rPr>
        <w:t xml:space="preserve"> (Redação dada pela Lei Complementar nº 824, de 2016)</w:t>
      </w:r>
    </w:p>
    <w:p w:rsidR="00F63EDB" w:rsidRPr="00FE2007" w:rsidRDefault="00F63EDB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X - </w:t>
      </w:r>
      <w:r w:rsidRPr="00FE2007">
        <w:rPr>
          <w:rFonts w:ascii="Verdana" w:hAnsi="Verdana" w:cs="Verdana"/>
          <w:color w:val="000000"/>
        </w:rPr>
        <w:t>instituir mecanismos permanentes de articulação com órgãos</w:t>
      </w:r>
      <w:r w:rsidR="00F63EDB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e entidades congêneres de segurança alimentar e nutricional, com os</w:t>
      </w:r>
      <w:r w:rsidR="00F63EDB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Municípios e com as demais Unidades Federadas, com a finalidade de</w:t>
      </w:r>
      <w:r w:rsidR="008B1613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promover o diálogo e a conver</w:t>
      </w:r>
      <w:r w:rsidR="008B1613" w:rsidRPr="00FE2007">
        <w:rPr>
          <w:rFonts w:ascii="Verdana" w:hAnsi="Verdana" w:cs="Verdana"/>
          <w:color w:val="000000"/>
        </w:rPr>
        <w:t>gência das ações que integram o</w:t>
      </w:r>
      <w:r w:rsidR="00F63EDB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SISAN</w:t>
      </w:r>
      <w:r w:rsidR="008B1613" w:rsidRPr="00FE2007">
        <w:rPr>
          <w:rFonts w:ascii="Verdana" w:hAnsi="Verdana" w:cs="Verdana"/>
          <w:color w:val="000000"/>
        </w:rPr>
        <w:t>-</w:t>
      </w:r>
      <w:r w:rsidRPr="00FE2007">
        <w:rPr>
          <w:rFonts w:ascii="Verdana" w:hAnsi="Verdana" w:cs="Verdana"/>
          <w:color w:val="000000"/>
        </w:rPr>
        <w:t>ES;</w:t>
      </w:r>
    </w:p>
    <w:p w:rsidR="00F31AF1" w:rsidRPr="00FE2007" w:rsidRDefault="00F31AF1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2E4F6E" w:rsidRPr="00FE2007" w:rsidRDefault="002E4F6E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XI - </w:t>
      </w:r>
      <w:r w:rsidRPr="00FE2007">
        <w:rPr>
          <w:rFonts w:ascii="Verdana" w:hAnsi="Verdana" w:cs="Verdana"/>
          <w:color w:val="000000"/>
        </w:rPr>
        <w:t>mobilizar e apoiar entidades da sociedade civil na discussão</w:t>
      </w:r>
      <w:r w:rsidR="008B1613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 xml:space="preserve">e na </w:t>
      </w:r>
      <w:proofErr w:type="gramStart"/>
      <w:r w:rsidRPr="00FE2007">
        <w:rPr>
          <w:rFonts w:ascii="Verdana" w:hAnsi="Verdana" w:cs="Verdana"/>
          <w:color w:val="000000"/>
        </w:rPr>
        <w:t>implementação</w:t>
      </w:r>
      <w:proofErr w:type="gramEnd"/>
      <w:r w:rsidRPr="00FE2007">
        <w:rPr>
          <w:rFonts w:ascii="Verdana" w:hAnsi="Verdana" w:cs="Verdana"/>
          <w:color w:val="000000"/>
        </w:rPr>
        <w:t xml:space="preserve"> de ações públicas de SAN.</w:t>
      </w:r>
    </w:p>
    <w:p w:rsidR="007E444F" w:rsidRPr="00FE2007" w:rsidRDefault="007E444F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E444F" w:rsidRPr="00FE2007" w:rsidRDefault="007E444F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vertAlign w:val="superscript"/>
        </w:rPr>
      </w:pPr>
      <w:r w:rsidRPr="00FE2007">
        <w:rPr>
          <w:rFonts w:ascii="Verdana" w:hAnsi="Verdana" w:cs="Verdana"/>
          <w:color w:val="000000"/>
        </w:rPr>
        <w:t>XII- Zelar pela realização do direito humano à alimentação adequada e pela sua efetividade;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7E444F" w:rsidRPr="00FE2007" w:rsidRDefault="007E444F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E444F" w:rsidRPr="00FE2007" w:rsidRDefault="007E444F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FE2007">
        <w:rPr>
          <w:rFonts w:ascii="Verdana" w:hAnsi="Verdana" w:cs="Verdana"/>
          <w:color w:val="000000"/>
        </w:rPr>
        <w:t>XIII - elaborar e aprovar o seu regimento interno.</w:t>
      </w:r>
      <w:r w:rsidR="007D525C" w:rsidRPr="00FE2007">
        <w:rPr>
          <w:rFonts w:ascii="Verdana" w:hAnsi="Verdana" w:cs="Verdana"/>
          <w:u w:val="single"/>
        </w:rPr>
        <w:t xml:space="preserve"> 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7D525C" w:rsidRPr="00FE2007" w:rsidRDefault="007D525C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XIV - manter articulação permanente com outros conselhos nacionais relativos às ações associadas à Política e ao Plano Nacional de Segurança Alimentar e Nutricional</w:t>
      </w:r>
      <w:r w:rsidR="00E86708" w:rsidRPr="00FE2007">
        <w:rPr>
          <w:rFonts w:ascii="Verdana" w:hAnsi="Verdana" w:cs="Verdana"/>
          <w:color w:val="000000"/>
        </w:rPr>
        <w:t>;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Art. 13. </w:t>
      </w:r>
      <w:r w:rsidRPr="00FE2007">
        <w:rPr>
          <w:rFonts w:ascii="Verdana" w:hAnsi="Verdana" w:cs="Verdana"/>
          <w:color w:val="000000"/>
        </w:rPr>
        <w:t>O CONSEA-ES será composto por:</w:t>
      </w: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I - </w:t>
      </w:r>
      <w:r w:rsidRPr="00FE2007">
        <w:rPr>
          <w:rFonts w:ascii="Verdana" w:hAnsi="Verdana" w:cs="Verdana"/>
          <w:color w:val="000000"/>
        </w:rPr>
        <w:t>1/3 (um terço) de representantes governamentais;</w:t>
      </w: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506D9" w:rsidRPr="00FE2007" w:rsidRDefault="007506D9" w:rsidP="007506D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II - </w:t>
      </w:r>
      <w:r w:rsidRPr="00FE2007">
        <w:rPr>
          <w:rFonts w:ascii="Verdana" w:hAnsi="Verdana" w:cs="Verdana"/>
          <w:color w:val="000000"/>
        </w:rPr>
        <w:t>2/3 (dois terços) de representantes da sociedade civil.</w:t>
      </w:r>
    </w:p>
    <w:p w:rsidR="007506D9" w:rsidRPr="00FE2007" w:rsidRDefault="007506D9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7E444F" w:rsidRPr="00FE2007" w:rsidRDefault="007E444F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§ 1º </w:t>
      </w:r>
      <w:r w:rsidRPr="00FE2007">
        <w:rPr>
          <w:rFonts w:ascii="Verdana" w:hAnsi="Verdana" w:cs="Verdana"/>
          <w:color w:val="000000"/>
        </w:rPr>
        <w:t>Os membros do segmento governamental (titular e suplente) serão indicados pelos titulares das respectivas pastas ou órgãos que integram o Conselho.</w:t>
      </w:r>
    </w:p>
    <w:p w:rsidR="007E444F" w:rsidRPr="00FE2007" w:rsidRDefault="007E444F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ED2C12" w:rsidRPr="00FE2007" w:rsidRDefault="00ED2C12" w:rsidP="00ED2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</w:rPr>
      </w:pPr>
      <w:r w:rsidRPr="00FE2007">
        <w:rPr>
          <w:rFonts w:ascii="Verdana" w:hAnsi="Verdana" w:cs="Verdana"/>
          <w:strike/>
          <w:color w:val="000000"/>
        </w:rPr>
        <w:t>§ 2º Os representantes do segmento da sociedade civil serão eleitos e indicados pelo fórum de SAN do Espírito Santo;</w:t>
      </w:r>
    </w:p>
    <w:p w:rsidR="00ED2C12" w:rsidRPr="00FE2007" w:rsidRDefault="00ED2C12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7D525C" w:rsidRPr="00FE2007" w:rsidRDefault="007E444F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§ 2º </w:t>
      </w:r>
      <w:r w:rsidRPr="00FE2007">
        <w:rPr>
          <w:rFonts w:ascii="Verdana" w:hAnsi="Verdana" w:cs="Verdana"/>
          <w:color w:val="000000"/>
        </w:rPr>
        <w:t>Os representantes do segmento da sociedade civil serão escolhidos a partir de critérios de indicação estabelecidos pela Conferência Estadual de Segurança Alimentar e Nutricional.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B20E2A" w:rsidRPr="00FE2007" w:rsidRDefault="00B20E2A" w:rsidP="007E44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vertAlign w:val="superscript"/>
        </w:rPr>
      </w:pPr>
    </w:p>
    <w:p w:rsidR="001F7774" w:rsidRPr="00FE2007" w:rsidDel="00F63EDB" w:rsidRDefault="00E86708" w:rsidP="00B20E2A">
      <w:pPr>
        <w:autoSpaceDE w:val="0"/>
        <w:autoSpaceDN w:val="0"/>
        <w:adjustRightInd w:val="0"/>
        <w:spacing w:after="0" w:line="240" w:lineRule="auto"/>
        <w:jc w:val="both"/>
        <w:rPr>
          <w:del w:id="0" w:author="Paula Cristina Rocha da Silva Viana" w:date="2016-02-05T12:22:00Z"/>
          <w:rFonts w:ascii="Verdana" w:hAnsi="Verdana" w:cs="Verdana"/>
          <w:color w:val="000000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§ 3º </w:t>
      </w:r>
      <w:r w:rsidR="00F073E5" w:rsidRPr="00FE2007">
        <w:rPr>
          <w:rFonts w:ascii="Verdana" w:hAnsi="Verdana" w:cs="Verdana"/>
          <w:color w:val="000000"/>
        </w:rPr>
        <w:t xml:space="preserve">Na hipótese da não </w:t>
      </w:r>
      <w:r w:rsidR="001F7774" w:rsidRPr="00FE2007">
        <w:rPr>
          <w:rFonts w:ascii="Verdana" w:hAnsi="Verdana" w:cs="Verdana"/>
          <w:color w:val="000000"/>
        </w:rPr>
        <w:t>defini</w:t>
      </w:r>
      <w:r w:rsidR="00F073E5" w:rsidRPr="00FE2007">
        <w:rPr>
          <w:rFonts w:ascii="Verdana" w:hAnsi="Verdana" w:cs="Verdana"/>
          <w:color w:val="000000"/>
        </w:rPr>
        <w:t>ção</w:t>
      </w:r>
      <w:r w:rsidR="001F7774" w:rsidRPr="00FE2007">
        <w:rPr>
          <w:rFonts w:ascii="Verdana" w:hAnsi="Verdana" w:cs="Verdana"/>
          <w:color w:val="000000"/>
        </w:rPr>
        <w:t xml:space="preserve"> </w:t>
      </w:r>
      <w:r w:rsidR="00F073E5" w:rsidRPr="00FE2007">
        <w:rPr>
          <w:rFonts w:ascii="Verdana" w:hAnsi="Verdana" w:cs="Verdana"/>
          <w:color w:val="000000"/>
        </w:rPr>
        <w:t>d</w:t>
      </w:r>
      <w:r w:rsidR="001F7774" w:rsidRPr="00FE2007">
        <w:rPr>
          <w:rFonts w:ascii="Verdana" w:hAnsi="Verdana" w:cs="Verdana"/>
          <w:color w:val="000000"/>
        </w:rPr>
        <w:t>os critérios</w:t>
      </w:r>
      <w:r w:rsidR="00F073E5" w:rsidRPr="00FE2007">
        <w:rPr>
          <w:rFonts w:ascii="Verdana" w:hAnsi="Verdana" w:cs="Verdana"/>
          <w:color w:val="000000"/>
        </w:rPr>
        <w:t xml:space="preserve"> previstos no § 2º, em caráter excepcional, deverão </w:t>
      </w:r>
      <w:r w:rsidR="001F7774" w:rsidRPr="00FE2007">
        <w:rPr>
          <w:rFonts w:ascii="Verdana" w:hAnsi="Verdana" w:cs="Verdana"/>
          <w:color w:val="000000"/>
        </w:rPr>
        <w:t>ser</w:t>
      </w:r>
      <w:r w:rsidR="00F073E5" w:rsidRPr="00FE2007">
        <w:rPr>
          <w:rFonts w:ascii="Verdana" w:hAnsi="Verdana" w:cs="Verdana"/>
          <w:color w:val="000000"/>
        </w:rPr>
        <w:t xml:space="preserve"> adotados os </w:t>
      </w:r>
      <w:r w:rsidR="001F7774" w:rsidRPr="00FE2007">
        <w:rPr>
          <w:rFonts w:ascii="Verdana" w:hAnsi="Verdana" w:cs="Verdana"/>
          <w:color w:val="000000"/>
        </w:rPr>
        <w:t xml:space="preserve">critérios </w:t>
      </w:r>
      <w:r w:rsidR="00F073E5" w:rsidRPr="00FE2007">
        <w:rPr>
          <w:rFonts w:ascii="Verdana" w:hAnsi="Verdana" w:cs="Verdana"/>
          <w:color w:val="000000"/>
        </w:rPr>
        <w:t>aprovados na</w:t>
      </w:r>
      <w:r w:rsidR="001F7774" w:rsidRPr="00FE2007">
        <w:rPr>
          <w:rFonts w:ascii="Verdana" w:hAnsi="Verdana" w:cs="Verdana"/>
          <w:color w:val="000000"/>
        </w:rPr>
        <w:t xml:space="preserve"> Conferência Nacional</w:t>
      </w:r>
      <w:r w:rsidR="00F073E5" w:rsidRPr="00FE2007">
        <w:rPr>
          <w:rFonts w:ascii="Verdana" w:hAnsi="Verdana" w:cs="Verdana"/>
          <w:color w:val="000000"/>
        </w:rPr>
        <w:t xml:space="preserve"> de SAN</w:t>
      </w:r>
      <w:r w:rsidR="001F7774" w:rsidRPr="00FE2007">
        <w:rPr>
          <w:rFonts w:ascii="Verdana" w:hAnsi="Verdana" w:cs="Verdana"/>
          <w:color w:val="000000"/>
        </w:rPr>
        <w:t>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2016)</w:t>
      </w:r>
      <w:proofErr w:type="gramStart"/>
    </w:p>
    <w:p w:rsidR="007E444F" w:rsidRPr="00FE2007" w:rsidRDefault="007E444F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proofErr w:type="gramEnd"/>
    </w:p>
    <w:p w:rsidR="00ED2C12" w:rsidRPr="00FE2007" w:rsidRDefault="00ED2C12" w:rsidP="00ED2C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</w:rPr>
      </w:pPr>
      <w:r w:rsidRPr="00FE2007">
        <w:rPr>
          <w:rFonts w:ascii="Verdana" w:hAnsi="Verdana" w:cs="Verdana"/>
          <w:strike/>
          <w:color w:val="000000"/>
        </w:rPr>
        <w:t>§ 3º O CONSEA-ES poderá contar com convidados, como observadores, entre personalidades conhecedoras ou especializadas do tema de SAN, desde que indicados por seus membros e aprovados pela plenária, constando os critérios do seu Regimento Interno.</w:t>
      </w:r>
    </w:p>
    <w:p w:rsidR="00ED2C12" w:rsidRPr="00FE2007" w:rsidRDefault="00ED2C12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7D525C" w:rsidRPr="00FE2007" w:rsidRDefault="00E86708" w:rsidP="007D52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§ 4º </w:t>
      </w:r>
      <w:r w:rsidR="004B42B4" w:rsidRPr="00FE2007">
        <w:rPr>
          <w:rFonts w:ascii="Verdana" w:hAnsi="Verdana" w:cs="Verdana"/>
          <w:color w:val="000000"/>
        </w:rPr>
        <w:t xml:space="preserve">O CONSEA-ES poderá contar com </w:t>
      </w:r>
      <w:r w:rsidR="00B71E33" w:rsidRPr="00FE2007">
        <w:rPr>
          <w:rFonts w:ascii="Verdana" w:hAnsi="Verdana" w:cs="Verdana"/>
          <w:color w:val="000000"/>
        </w:rPr>
        <w:t>representantes</w:t>
      </w:r>
      <w:r w:rsidR="00B64AF9" w:rsidRPr="00FE2007">
        <w:rPr>
          <w:rFonts w:ascii="Verdana" w:hAnsi="Verdana" w:cs="Verdana"/>
          <w:color w:val="000000"/>
        </w:rPr>
        <w:t xml:space="preserve"> do governo,</w:t>
      </w:r>
      <w:r w:rsidR="00B71E33" w:rsidRPr="00FE2007">
        <w:rPr>
          <w:rFonts w:ascii="Verdana" w:hAnsi="Verdana" w:cs="Verdana"/>
          <w:color w:val="000000"/>
        </w:rPr>
        <w:t xml:space="preserve"> de conselhos e</w:t>
      </w:r>
      <w:r w:rsidR="00B64AF9" w:rsidRPr="00FE2007">
        <w:rPr>
          <w:rFonts w:ascii="Verdana" w:hAnsi="Verdana" w:cs="Verdana"/>
          <w:color w:val="000000"/>
        </w:rPr>
        <w:t xml:space="preserve"> de</w:t>
      </w:r>
      <w:r w:rsidR="00B71E33" w:rsidRPr="00FE2007">
        <w:rPr>
          <w:rFonts w:ascii="Verdana" w:hAnsi="Verdana" w:cs="Verdana"/>
          <w:color w:val="000000"/>
        </w:rPr>
        <w:t xml:space="preserve"> associações</w:t>
      </w:r>
      <w:r w:rsidR="00B64AF9" w:rsidRPr="00FE2007">
        <w:rPr>
          <w:rFonts w:ascii="Verdana" w:hAnsi="Verdana" w:cs="Verdana"/>
          <w:color w:val="000000"/>
        </w:rPr>
        <w:t xml:space="preserve"> no</w:t>
      </w:r>
      <w:r w:rsidR="00B71E33" w:rsidRPr="00FE2007">
        <w:rPr>
          <w:rFonts w:ascii="Verdana" w:hAnsi="Verdana" w:cs="Verdana"/>
          <w:color w:val="000000"/>
        </w:rPr>
        <w:t xml:space="preserve"> âmbito estadual</w:t>
      </w:r>
      <w:r w:rsidR="00B64AF9" w:rsidRPr="00FE2007">
        <w:rPr>
          <w:rFonts w:ascii="Verdana" w:hAnsi="Verdana" w:cs="Verdana"/>
          <w:color w:val="000000"/>
        </w:rPr>
        <w:t xml:space="preserve"> afeta</w:t>
      </w:r>
      <w:r w:rsidR="00B71E33" w:rsidRPr="00FE2007">
        <w:rPr>
          <w:rFonts w:ascii="Verdana" w:hAnsi="Verdana" w:cs="Verdana"/>
          <w:color w:val="000000"/>
        </w:rPr>
        <w:t>s à Segurança Alimentar e Nutricional, organizações</w:t>
      </w:r>
      <w:r w:rsidR="00B64AF9" w:rsidRPr="00FE2007">
        <w:rPr>
          <w:rFonts w:ascii="Verdana" w:hAnsi="Verdana" w:cs="Verdana"/>
          <w:color w:val="000000"/>
        </w:rPr>
        <w:t xml:space="preserve"> não</w:t>
      </w:r>
      <w:r w:rsidR="00B71E33" w:rsidRPr="00FE2007">
        <w:rPr>
          <w:rFonts w:ascii="Verdana" w:hAnsi="Verdana" w:cs="Verdana"/>
          <w:color w:val="000000"/>
        </w:rPr>
        <w:t xml:space="preserve"> governamentais, Defensoria Pública, Ministério Público, indicados pelos titulares das respectivas instituições, mediante convite formulado pelo presidente do CONSEA</w:t>
      </w:r>
      <w:r w:rsidR="00E21B77" w:rsidRPr="00FE2007">
        <w:rPr>
          <w:rFonts w:ascii="Verdana" w:hAnsi="Verdana" w:cs="Verdana"/>
          <w:color w:val="000000"/>
        </w:rPr>
        <w:t>-ES</w:t>
      </w:r>
      <w:r w:rsidR="00B71E33" w:rsidRPr="00FE2007">
        <w:rPr>
          <w:rFonts w:ascii="Verdana" w:hAnsi="Verdana" w:cs="Verdana"/>
          <w:color w:val="000000"/>
        </w:rPr>
        <w:t>.</w:t>
      </w:r>
      <w:r w:rsidR="007D525C" w:rsidRPr="00FE2007">
        <w:rPr>
          <w:rFonts w:ascii="Verdana" w:hAnsi="Verdana" w:cs="Verdana"/>
          <w:u w:val="single"/>
        </w:rPr>
        <w:t xml:space="preserve"> (Redação dada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D84523" w:rsidRPr="00FE2007" w:rsidRDefault="00D84523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84523" w:rsidRPr="00FE2007" w:rsidRDefault="00D84523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vertAlign w:val="superscript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§ </w:t>
      </w:r>
      <w:r w:rsidR="00E86708" w:rsidRPr="00FE2007">
        <w:rPr>
          <w:rFonts w:ascii="Verdana-Bold" w:hAnsi="Verdana-Bold" w:cs="Verdana-Bold"/>
          <w:b/>
          <w:bCs/>
          <w:color w:val="000000"/>
        </w:rPr>
        <w:t>5</w:t>
      </w:r>
      <w:r w:rsidRPr="00FE2007">
        <w:rPr>
          <w:rFonts w:ascii="Verdana-Bold" w:hAnsi="Verdana-Bold" w:cs="Verdana-Bold"/>
          <w:b/>
          <w:bCs/>
          <w:color w:val="000000"/>
        </w:rPr>
        <w:t>º Os representantes da sociedade civil, titulares e suplentes, bem como suplentes da representação governamental serão designados pelo Governador do Estado.</w:t>
      </w:r>
      <w:r w:rsidR="007D525C" w:rsidRPr="00FE2007">
        <w:rPr>
          <w:rFonts w:ascii="Verdana-Bold" w:hAnsi="Verdana-Bold" w:cs="Verdana-Bold"/>
          <w:b/>
          <w:bCs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E86708" w:rsidRPr="00FE2007" w:rsidRDefault="00E86708" w:rsidP="002E4F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vertAlign w:val="superscript"/>
        </w:rPr>
      </w:pPr>
    </w:p>
    <w:p w:rsidR="001F7774" w:rsidRPr="00FE2007" w:rsidRDefault="00E86708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§ 6º Na vacância do mandato, os representantes da sociedade civil no CONSEA-ES</w:t>
      </w:r>
      <w:r w:rsidR="00630E3F" w:rsidRPr="00FE2007">
        <w:rPr>
          <w:rFonts w:ascii="Verdana" w:hAnsi="Verdana" w:cs="Verdana"/>
          <w:color w:val="000000"/>
        </w:rPr>
        <w:t xml:space="preserve"> serão eleitos, nos termos do § 3º deste artigo, em assembleia geral, convocada pelo presidente da CAISAN-ES, por edital publicado no Diário Oficial do Espírito Santo e em outro jornal de grande circulação.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630E3F" w:rsidRPr="00FE2007" w:rsidRDefault="00630E3F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F725CF" w:rsidRPr="00FE2007" w:rsidRDefault="00F725CF" w:rsidP="00630E3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IV</w:t>
      </w: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DO FUNCIONAMENTO DO CONSEA-ES</w:t>
      </w: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14. O Plenário do CONSEA-ES é a instância máxima de deliberações do Conselho.</w:t>
      </w: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15. O CONSEA-ES terá uma mesa diretora composta por um presidente, um vice-presidente e três vogais, eleitos pelo Plenário do Colegiado, dentre os seus integrantes, sendo o presidente e dois vogais sempre da sociedade civil e o vice-presidente e um vogal do poder público.</w:t>
      </w: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30E3F" w:rsidRPr="00FE2007" w:rsidRDefault="00630E3F" w:rsidP="00630E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16. A participação dos conselheiros, titulares e suplentes, no CONSEA-ES é considerada serviço de relevante interesse público, não remunerado, sendo seu exercício prioritário em relação às demais atividades e serviços, entendendo-se devidamente justificadas as ausências e qualquer outro serviço, pela participação nas atividades do Conselho, sem prejuízo de qualquer natureza.</w:t>
      </w:r>
    </w:p>
    <w:p w:rsidR="00F725CF" w:rsidRPr="00FE2007" w:rsidRDefault="00F725CF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17. O custeio de despesas com transporte, alimentação e hospedagem, quando for o caso, dos conselheiros titulares e suplentes da sociedade civil para participarem de eventos oficiais regulares ou outros, por delegação do CONSEA-ES, deve ser assegurado pela SETADES aos que residam fora dos municípios de realização do evento, exceto para os conselheiros residentes na Região Metropolitana, quando o evento for realizado nessa Região.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18. Compete ao CONSEA-ES elaborar o seu Regimento Interno, respeitando o disposto nesta Lei Complementar e demais legislações em vigor.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§ 1º As despesas relativas ao funcionamento das atividades do CONSEA-ES constarão do orçamento da SETADES, a quem </w:t>
      </w:r>
      <w:bookmarkStart w:id="1" w:name="_GoBack"/>
      <w:r w:rsidRPr="00FE2007">
        <w:rPr>
          <w:rFonts w:ascii="Verdana" w:hAnsi="Verdana" w:cs="Verdana"/>
          <w:color w:val="000000"/>
        </w:rPr>
        <w:t>caberá apoiar financeira, técnica e administrativamente a atuação do Conselho.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bookmarkEnd w:id="1"/>
      <w:proofErr w:type="gramEnd"/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§ 2º O CONSEA-ES contará com um Secretário Executivo com a finalidade de integrar e operacionalizar suas atividades administrativas.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V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DA CONFERÊNCIA ESTADUAL DE SAN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19. São atribuições da Conferência Estadual de SAN: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 - avaliar, periodicamente, o desempenho do SISAN-ES;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 - discutir e deliberar sobre as diretrizes e prioridade da Política e do Plano Estadual de Segurança Alimentar;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III - eleger os delegados representantes do Estado para a Conferência Nacional de SAN, encaminhando seus nomes ao CONSEA Nacional;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IV - articular as políticas e o plano estadual de SAN com suas congêneres municipais.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§ 1º A Conferência Estadual de SAN será precedida de conferências municipais ou regionais, convocadas e organizadas pelos órgãos e entidades congêneres nos Municípios, nas quais serão eleitos os delegados à Conferência Estadual.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§ 2º No que se refere aos povos e comunidades tradicionais, Decreto do Presidente da República nº 6.040, de 07.2.2007, serão convocadas e organizadas pré-conferências estaduais pelo CONSEA-ES, ouvidas as entidades representativas, nas quais serão eleitos os delegados à Conferência Estadual.</w:t>
      </w:r>
    </w:p>
    <w:p w:rsidR="009F6E14" w:rsidRPr="00FE2007" w:rsidRDefault="009F6E14" w:rsidP="000D03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0D034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proofErr w:type="gramStart"/>
      <w:r w:rsidRPr="00FE2007">
        <w:rPr>
          <w:rFonts w:ascii="Verdana-Bold" w:hAnsi="Verdana-Bold" w:cs="Verdana-Bold"/>
          <w:b/>
          <w:bCs/>
          <w:color w:val="000000"/>
        </w:rPr>
        <w:t>CAPÍTULO VI</w:t>
      </w:r>
      <w:proofErr w:type="gramEnd"/>
    </w:p>
    <w:p w:rsidR="009F6E14" w:rsidRPr="00FE2007" w:rsidRDefault="009F6E14" w:rsidP="000D034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DA CÂMARA INTERSECRETARIAS DE SAN</w:t>
      </w:r>
    </w:p>
    <w:p w:rsidR="000D0344" w:rsidRPr="00FE2007" w:rsidRDefault="000D0344" w:rsidP="000D03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20. São atribuições da Câmara Intersecretarias de SAN: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I - elaboração da Política e do Plano Estadual de SAN, indicando objetivos, metas, fontes de recursos, instrumentos de acompanhamento, monitoramento e avaliação da </w:t>
      </w:r>
      <w:proofErr w:type="gramStart"/>
      <w:r w:rsidRPr="00FE2007">
        <w:rPr>
          <w:rFonts w:ascii="Verdana" w:hAnsi="Verdana" w:cs="Verdana"/>
          <w:color w:val="000000"/>
        </w:rPr>
        <w:t>implementação</w:t>
      </w:r>
      <w:proofErr w:type="gramEnd"/>
      <w:r w:rsidRPr="00FE2007">
        <w:rPr>
          <w:rFonts w:ascii="Verdana" w:hAnsi="Verdana" w:cs="Verdana"/>
          <w:color w:val="000000"/>
        </w:rPr>
        <w:t xml:space="preserve"> dos mesmos, a partir das proposições emanadas da Conferência de SAN e do CONSEA-ES;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 - coordenação da execução da Política e do Plano Estadual de SAN;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III - articulação das políticas e do Plano Estadual de SAN com suas congêneres;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IV - apresentar relatórios periódicos ao CONSEA-ES.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B26B01" w:rsidRPr="00FE2007" w:rsidRDefault="00B26B01" w:rsidP="00B26B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V – regulamentar, após consulta ao CONSEA-ES, os procedimentos e o conteúdo dos termos de adesão e dos termos de participação;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B26B01" w:rsidRPr="00FE2007" w:rsidRDefault="00B26B01" w:rsidP="00B26B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B26B01" w:rsidRPr="00FE2007" w:rsidRDefault="00B26B01" w:rsidP="00B26B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VI - regulamentar, após consulta ao CONSEA-ES, os mecanismos de adesão da iniciativa privada com fins lucrativos ao SISAN-ES.</w:t>
      </w:r>
      <w:r w:rsidR="007D525C" w:rsidRPr="00FE2007">
        <w:rPr>
          <w:rFonts w:ascii="Verdana" w:hAnsi="Verdana" w:cs="Verdana"/>
          <w:color w:val="000000"/>
        </w:rPr>
        <w:t xml:space="preserve"> </w:t>
      </w:r>
      <w:r w:rsidR="007D525C" w:rsidRPr="00FE2007">
        <w:rPr>
          <w:rFonts w:ascii="Verdana" w:hAnsi="Verdana" w:cs="Verdana"/>
          <w:u w:val="single"/>
        </w:rPr>
        <w:t>(Incluído pela Lei Complementar nº 824, de 2016</w:t>
      </w:r>
      <w:proofErr w:type="gramStart"/>
      <w:r w:rsidR="007D525C" w:rsidRPr="00FE2007">
        <w:rPr>
          <w:rFonts w:ascii="Verdana" w:hAnsi="Verdana" w:cs="Verdana"/>
          <w:u w:val="single"/>
        </w:rPr>
        <w:t>)</w:t>
      </w:r>
      <w:proofErr w:type="gramEnd"/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Parágrafo único. A Câmara Intersecretarias de SAN será integrada por Secretários de Estado responsáveis pelas pastas afetas à consecução de SAN.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VII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DOS CONSELHOS MUNICIPAIS DE SAN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DO ESTADO DO ESPÍRITO SANTO - COMSEA’S-ES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21. Cada Município deverá criar e manter em funcionamento o seu COMSEA, atendendo aos princípios, diretrizes e demais normas previstas nesta Lei Complementar.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Art. 22. São atribuições dos </w:t>
      </w:r>
      <w:proofErr w:type="spellStart"/>
      <w:proofErr w:type="gramStart"/>
      <w:r w:rsidRPr="00FE2007">
        <w:rPr>
          <w:rFonts w:ascii="Verdana" w:hAnsi="Verdana" w:cs="Verdana"/>
          <w:color w:val="000000"/>
        </w:rPr>
        <w:t>COMSEAs</w:t>
      </w:r>
      <w:proofErr w:type="spellEnd"/>
      <w:r w:rsidRPr="00FE2007">
        <w:rPr>
          <w:rFonts w:ascii="Verdana" w:hAnsi="Verdana" w:cs="Verdana"/>
          <w:color w:val="000000"/>
        </w:rPr>
        <w:t>-ES</w:t>
      </w:r>
      <w:proofErr w:type="gramEnd"/>
      <w:r w:rsidRPr="00FE2007">
        <w:rPr>
          <w:rFonts w:ascii="Verdana" w:hAnsi="Verdana" w:cs="Verdana"/>
          <w:color w:val="000000"/>
        </w:rPr>
        <w:t xml:space="preserve">: 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 - promover a política de SAN, no Município, em articulação com o CONSEA-ES, de acordo com as diretrizes estabelecidas pelas Conferências Nacional, Estadual e Municipal de SAN, pelo disposto nesta Lei Complementar e pela legislação municipal de SAN;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II - colaborar com o CONSEA-ES e com os demais </w:t>
      </w:r>
      <w:proofErr w:type="spellStart"/>
      <w:r w:rsidRPr="00FE2007">
        <w:rPr>
          <w:rFonts w:ascii="Verdana" w:hAnsi="Verdana" w:cs="Verdana"/>
          <w:color w:val="000000"/>
        </w:rPr>
        <w:t>COMSEAs</w:t>
      </w:r>
      <w:proofErr w:type="spellEnd"/>
      <w:r w:rsidRPr="00FE2007">
        <w:rPr>
          <w:rFonts w:ascii="Verdana" w:hAnsi="Verdana" w:cs="Verdana"/>
          <w:color w:val="000000"/>
        </w:rPr>
        <w:t>.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Parágrafo único. O Decreto de Regulamentação desta Lei Complementar estabelecerá os critérios e mecanismos para a participação dos </w:t>
      </w:r>
      <w:proofErr w:type="spellStart"/>
      <w:r w:rsidRPr="00FE2007">
        <w:rPr>
          <w:rFonts w:ascii="Verdana" w:hAnsi="Verdana" w:cs="Verdana"/>
          <w:color w:val="000000"/>
        </w:rPr>
        <w:t>COMSEAs</w:t>
      </w:r>
      <w:proofErr w:type="spellEnd"/>
      <w:r w:rsidRPr="00FE2007">
        <w:rPr>
          <w:rFonts w:ascii="Verdana" w:hAnsi="Verdana" w:cs="Verdana"/>
          <w:color w:val="000000"/>
        </w:rPr>
        <w:t xml:space="preserve">, como integrantes do SISAN-ES. 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VIII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DOS REPRESENTANTES DE ÓRGÃOS, INSTITUTOS </w:t>
      </w:r>
      <w:proofErr w:type="gramStart"/>
      <w:r w:rsidRPr="00FE2007">
        <w:rPr>
          <w:rFonts w:ascii="Verdana-Bold" w:hAnsi="Verdana-Bold" w:cs="Verdana-Bold"/>
          <w:b/>
          <w:bCs/>
          <w:color w:val="000000"/>
        </w:rPr>
        <w:t>E</w:t>
      </w:r>
      <w:proofErr w:type="gramEnd"/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PERSONALIDADES DE ÂMBITO ESTADUAL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 xml:space="preserve">E </w:t>
      </w:r>
      <w:proofErr w:type="gramStart"/>
      <w:r w:rsidRPr="00FE2007">
        <w:rPr>
          <w:rFonts w:ascii="Verdana-Bold" w:hAnsi="Verdana-Bold" w:cs="Verdana-Bold"/>
          <w:b/>
          <w:bCs/>
          <w:color w:val="000000"/>
        </w:rPr>
        <w:t>REGIONAL REFERENTES AO SAN</w:t>
      </w:r>
      <w:proofErr w:type="gramEnd"/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23. São atribuições dos Órgãos, Instituições e personalidades de âmbito estadual/regional no SISAN-ES: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I - promover e/ou </w:t>
      </w:r>
      <w:proofErr w:type="gramStart"/>
      <w:r w:rsidRPr="00FE2007">
        <w:rPr>
          <w:rFonts w:ascii="Verdana" w:hAnsi="Verdana" w:cs="Verdana"/>
          <w:color w:val="000000"/>
        </w:rPr>
        <w:t>implementar</w:t>
      </w:r>
      <w:proofErr w:type="gramEnd"/>
      <w:r w:rsidRPr="00FE2007">
        <w:rPr>
          <w:rFonts w:ascii="Verdana" w:hAnsi="Verdana" w:cs="Verdana"/>
          <w:color w:val="000000"/>
        </w:rPr>
        <w:t xml:space="preserve"> a Política de SAN, no seu âmbito de competência, de acordo com as diretrizes estabelecidas pelas Conferências de SAN;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 - colaborar com o Poder Público na implantação e manutenção do Plano Estadual de SAN.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IX</w:t>
      </w: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DAS INSTITUIÇÕES PRIVADAS COM OU SEM FINS LUCRATIVOS QUE ADERIREM AO SISTEMA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24. São atribuições das instituições especificadas neste Capítulo: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 xml:space="preserve">I - promover ou </w:t>
      </w:r>
      <w:proofErr w:type="gramStart"/>
      <w:r w:rsidRPr="00FE2007">
        <w:rPr>
          <w:rFonts w:ascii="Verdana" w:hAnsi="Verdana" w:cs="Verdana"/>
          <w:color w:val="000000"/>
        </w:rPr>
        <w:t>implementar</w:t>
      </w:r>
      <w:proofErr w:type="gramEnd"/>
      <w:r w:rsidRPr="00FE2007">
        <w:rPr>
          <w:rFonts w:ascii="Verdana" w:hAnsi="Verdana" w:cs="Verdana"/>
          <w:color w:val="000000"/>
        </w:rPr>
        <w:t xml:space="preserve"> a Política de SAN, no seu âmbito de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competência, de acordo com as diretrizes estabelecidas pelas Conferências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de SAN;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II - colaborar com as instâncias do SISAN-ES na implantação e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manutenção do Plano Estadual de SAN.</w:t>
      </w:r>
    </w:p>
    <w:p w:rsidR="00B26B01" w:rsidRPr="00FE2007" w:rsidRDefault="00B26B01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F6E14" w:rsidRPr="00FE2007" w:rsidRDefault="009F6E14" w:rsidP="00B26B0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CAPÍTULO X</w:t>
      </w:r>
    </w:p>
    <w:p w:rsidR="009F6E14" w:rsidRPr="00FE2007" w:rsidRDefault="009F6E14" w:rsidP="00B26B0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 w:rsidRPr="00FE2007">
        <w:rPr>
          <w:rFonts w:ascii="Verdana-Bold" w:hAnsi="Verdana-Bold" w:cs="Verdana-Bold"/>
          <w:b/>
          <w:bCs/>
          <w:color w:val="000000"/>
        </w:rPr>
        <w:t>DISPOSIÇÕES FINAIS E TRANSITÓRIAS</w:t>
      </w:r>
    </w:p>
    <w:p w:rsidR="00B26B01" w:rsidRPr="00FE2007" w:rsidRDefault="00B26B01" w:rsidP="00B26B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9F6E14" w:rsidRPr="00FE2007" w:rsidRDefault="009F6E1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25. Ficam mantidas as atuais designações dos membros do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CONSEA-ES com seus respectivos mandatos até o término destes.</w:t>
      </w:r>
    </w:p>
    <w:p w:rsidR="000D0344" w:rsidRPr="00FE2007" w:rsidRDefault="000D0344" w:rsidP="009F6E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314EE" w:rsidRPr="00FE2007" w:rsidRDefault="009F6E14" w:rsidP="00D31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Art. 26. Esta Lei Complementar entra em vigor na data de sua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publicação e será regulamentada no prazo máximo de até 120 (cento e</w:t>
      </w:r>
      <w:r w:rsidR="00B26B01" w:rsidRPr="00FE2007">
        <w:rPr>
          <w:rFonts w:ascii="Verdana" w:hAnsi="Verdana" w:cs="Verdana"/>
          <w:color w:val="000000"/>
        </w:rPr>
        <w:t xml:space="preserve"> </w:t>
      </w:r>
      <w:r w:rsidRPr="00FE2007">
        <w:rPr>
          <w:rFonts w:ascii="Verdana" w:hAnsi="Verdana" w:cs="Verdana"/>
          <w:color w:val="000000"/>
        </w:rPr>
        <w:t>vinte) dias após sua publicação.</w:t>
      </w:r>
    </w:p>
    <w:p w:rsidR="00D314EE" w:rsidRPr="00FE2007" w:rsidRDefault="00D314EE" w:rsidP="00D31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314EE" w:rsidRPr="00FE2007" w:rsidRDefault="00D314EE" w:rsidP="00D31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314EE" w:rsidRPr="00FE2007" w:rsidRDefault="00D314EE" w:rsidP="00D314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Palácio Anchieta, em Vitória, 08 de Dezembro de 2011.</w:t>
      </w:r>
    </w:p>
    <w:p w:rsidR="00D314EE" w:rsidRPr="00FE2007" w:rsidRDefault="00D314EE" w:rsidP="00D314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314EE" w:rsidRPr="00FE2007" w:rsidRDefault="00D314EE" w:rsidP="00D314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JOSÉ RENATO CASAGRANDE</w:t>
      </w:r>
    </w:p>
    <w:p w:rsidR="00D314EE" w:rsidRDefault="00D314EE" w:rsidP="00D314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FE2007">
        <w:rPr>
          <w:rFonts w:ascii="Verdana" w:hAnsi="Verdana" w:cs="Verdana"/>
          <w:color w:val="000000"/>
        </w:rPr>
        <w:t>Governador do Estado</w:t>
      </w:r>
    </w:p>
    <w:p w:rsidR="00F725CF" w:rsidRDefault="00F725CF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B26B01" w:rsidRDefault="00B26B01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630E3F" w:rsidRDefault="00630E3F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630E3F" w:rsidRPr="00213E0E" w:rsidRDefault="00630E3F" w:rsidP="00F725C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B20E2A" w:rsidRDefault="00B20E2A" w:rsidP="00B20E2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B26B01" w:rsidRPr="00213E0E" w:rsidRDefault="00B26B01" w:rsidP="00B20E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sectPr w:rsidR="00B26B01" w:rsidRPr="00213E0E" w:rsidSect="00B26B01">
      <w:type w:val="continuous"/>
      <w:pgSz w:w="11906" w:h="16838"/>
      <w:pgMar w:top="1417" w:right="85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6E"/>
    <w:rsid w:val="000056D8"/>
    <w:rsid w:val="00065751"/>
    <w:rsid w:val="00080441"/>
    <w:rsid w:val="000C467B"/>
    <w:rsid w:val="000D0344"/>
    <w:rsid w:val="000E7210"/>
    <w:rsid w:val="0013695B"/>
    <w:rsid w:val="00160C19"/>
    <w:rsid w:val="00160FED"/>
    <w:rsid w:val="0016453E"/>
    <w:rsid w:val="00191D1B"/>
    <w:rsid w:val="00194A58"/>
    <w:rsid w:val="001F7774"/>
    <w:rsid w:val="00203B4D"/>
    <w:rsid w:val="00213E0E"/>
    <w:rsid w:val="00216D54"/>
    <w:rsid w:val="00240F8E"/>
    <w:rsid w:val="00256C72"/>
    <w:rsid w:val="002820F6"/>
    <w:rsid w:val="002828FB"/>
    <w:rsid w:val="002902BD"/>
    <w:rsid w:val="002A60B6"/>
    <w:rsid w:val="002B04CF"/>
    <w:rsid w:val="002C3DA2"/>
    <w:rsid w:val="002C4232"/>
    <w:rsid w:val="002E2B4D"/>
    <w:rsid w:val="002E4F6E"/>
    <w:rsid w:val="002F7041"/>
    <w:rsid w:val="00332BC4"/>
    <w:rsid w:val="00340F49"/>
    <w:rsid w:val="003745B7"/>
    <w:rsid w:val="003A6561"/>
    <w:rsid w:val="003D7E05"/>
    <w:rsid w:val="00421A5F"/>
    <w:rsid w:val="00444352"/>
    <w:rsid w:val="0045498B"/>
    <w:rsid w:val="004B2368"/>
    <w:rsid w:val="004B42B4"/>
    <w:rsid w:val="004B763D"/>
    <w:rsid w:val="004E1EB8"/>
    <w:rsid w:val="004E26C0"/>
    <w:rsid w:val="00516364"/>
    <w:rsid w:val="00526C93"/>
    <w:rsid w:val="0055242B"/>
    <w:rsid w:val="0055510F"/>
    <w:rsid w:val="00557D1A"/>
    <w:rsid w:val="005700CB"/>
    <w:rsid w:val="005B3FA8"/>
    <w:rsid w:val="005C7B25"/>
    <w:rsid w:val="005E2B60"/>
    <w:rsid w:val="005E3B3A"/>
    <w:rsid w:val="00605A9F"/>
    <w:rsid w:val="00611748"/>
    <w:rsid w:val="00630E3F"/>
    <w:rsid w:val="006373BC"/>
    <w:rsid w:val="00641EEA"/>
    <w:rsid w:val="00672BBE"/>
    <w:rsid w:val="00686A64"/>
    <w:rsid w:val="006D1A35"/>
    <w:rsid w:val="007450E1"/>
    <w:rsid w:val="007506D9"/>
    <w:rsid w:val="00790AA6"/>
    <w:rsid w:val="007A4E39"/>
    <w:rsid w:val="007B6296"/>
    <w:rsid w:val="007C47B3"/>
    <w:rsid w:val="007D525C"/>
    <w:rsid w:val="007E444F"/>
    <w:rsid w:val="007E62D4"/>
    <w:rsid w:val="0083104A"/>
    <w:rsid w:val="008A783E"/>
    <w:rsid w:val="008B1613"/>
    <w:rsid w:val="00903599"/>
    <w:rsid w:val="009360B6"/>
    <w:rsid w:val="00971BAC"/>
    <w:rsid w:val="009906AC"/>
    <w:rsid w:val="009D51B4"/>
    <w:rsid w:val="009F6E14"/>
    <w:rsid w:val="00A2238A"/>
    <w:rsid w:val="00A603A4"/>
    <w:rsid w:val="00AF05A1"/>
    <w:rsid w:val="00B20E2A"/>
    <w:rsid w:val="00B26B01"/>
    <w:rsid w:val="00B64AF9"/>
    <w:rsid w:val="00B669D4"/>
    <w:rsid w:val="00B71E33"/>
    <w:rsid w:val="00B9248B"/>
    <w:rsid w:val="00BB272E"/>
    <w:rsid w:val="00BB3D32"/>
    <w:rsid w:val="00BE15C5"/>
    <w:rsid w:val="00BE1E4D"/>
    <w:rsid w:val="00C01762"/>
    <w:rsid w:val="00C06DE5"/>
    <w:rsid w:val="00C563A4"/>
    <w:rsid w:val="00C66954"/>
    <w:rsid w:val="00D240B5"/>
    <w:rsid w:val="00D314EE"/>
    <w:rsid w:val="00D31CE3"/>
    <w:rsid w:val="00D4263C"/>
    <w:rsid w:val="00D84523"/>
    <w:rsid w:val="00DA293A"/>
    <w:rsid w:val="00DA78D9"/>
    <w:rsid w:val="00DC0BB9"/>
    <w:rsid w:val="00DC6BEA"/>
    <w:rsid w:val="00DE413C"/>
    <w:rsid w:val="00E21B77"/>
    <w:rsid w:val="00E86708"/>
    <w:rsid w:val="00E96A8F"/>
    <w:rsid w:val="00EB525B"/>
    <w:rsid w:val="00ED2C12"/>
    <w:rsid w:val="00ED7D5D"/>
    <w:rsid w:val="00EE0912"/>
    <w:rsid w:val="00EE708C"/>
    <w:rsid w:val="00EF2CA0"/>
    <w:rsid w:val="00EF3923"/>
    <w:rsid w:val="00F03817"/>
    <w:rsid w:val="00F073E5"/>
    <w:rsid w:val="00F31AF1"/>
    <w:rsid w:val="00F63EDB"/>
    <w:rsid w:val="00F647DE"/>
    <w:rsid w:val="00F725CF"/>
    <w:rsid w:val="00F92A29"/>
    <w:rsid w:val="00F93EFB"/>
    <w:rsid w:val="00F9448D"/>
    <w:rsid w:val="00FD401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4B1A-102A-42F0-8F23-F67FF9A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3700</Words>
  <Characters>19981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Rocha da Silva Viana</dc:creator>
  <cp:lastModifiedBy>Paula Cristina Rocha da Silva Viana</cp:lastModifiedBy>
  <cp:revision>4</cp:revision>
  <cp:lastPrinted>2016-04-19T19:38:00Z</cp:lastPrinted>
  <dcterms:created xsi:type="dcterms:W3CDTF">2016-04-20T11:49:00Z</dcterms:created>
  <dcterms:modified xsi:type="dcterms:W3CDTF">2016-08-04T19:57:00Z</dcterms:modified>
</cp:coreProperties>
</file>